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E1644" w14:textId="77777777" w:rsidR="00A50F68" w:rsidRDefault="00A50F68">
      <w:pPr>
        <w:rPr>
          <w:rFonts w:ascii="Myriad Pro Cond" w:hAnsi="Myriad Pro Cond" w:cs="Miriam"/>
          <w:color w:val="BFBFBF" w:themeColor="background1" w:themeShade="BF"/>
          <w:sz w:val="22"/>
          <w:szCs w:val="22"/>
          <w:lang w:val="es-ES"/>
        </w:rPr>
      </w:pPr>
    </w:p>
    <w:p w14:paraId="042EB080" w14:textId="77777777" w:rsidR="00A50F68" w:rsidRDefault="00A50F68">
      <w:pPr>
        <w:rPr>
          <w:rFonts w:ascii="Myriad Pro Cond" w:hAnsi="Myriad Pro Cond" w:cs="Miriam"/>
          <w:color w:val="BFBFBF" w:themeColor="background1" w:themeShade="BF"/>
          <w:sz w:val="22"/>
          <w:szCs w:val="22"/>
          <w:lang w:val="es-ES"/>
        </w:rPr>
      </w:pPr>
    </w:p>
    <w:p w14:paraId="447156B6" w14:textId="77777777" w:rsidR="00A50F68" w:rsidRDefault="00A50F68">
      <w:pPr>
        <w:rPr>
          <w:rFonts w:ascii="Myriad Pro Cond" w:hAnsi="Myriad Pro Cond" w:cs="Miriam"/>
          <w:color w:val="BFBFBF" w:themeColor="background1" w:themeShade="BF"/>
          <w:sz w:val="22"/>
          <w:szCs w:val="22"/>
          <w:lang w:val="es-ES"/>
        </w:rPr>
      </w:pPr>
    </w:p>
    <w:p w14:paraId="034635BF" w14:textId="7BC74306" w:rsidR="00A50F68" w:rsidRDefault="00A50F68">
      <w:pPr>
        <w:rPr>
          <w:rFonts w:ascii="Myriad Pro Cond" w:hAnsi="Myriad Pro Cond" w:cs="Miriam"/>
          <w:color w:val="BFBFBF" w:themeColor="background1" w:themeShade="BF"/>
          <w:sz w:val="22"/>
          <w:szCs w:val="22"/>
          <w:lang w:val="es-ES"/>
        </w:rPr>
      </w:pPr>
    </w:p>
    <w:p w14:paraId="0C612530" w14:textId="395274D5" w:rsidR="00A50F68" w:rsidRDefault="00A50F68">
      <w:pPr>
        <w:rPr>
          <w:rFonts w:ascii="Myriad Pro Cond" w:hAnsi="Myriad Pro Cond" w:cs="Miriam"/>
          <w:color w:val="BFBFBF" w:themeColor="background1" w:themeShade="BF"/>
          <w:sz w:val="22"/>
          <w:szCs w:val="22"/>
          <w:lang w:val="es-ES"/>
        </w:rPr>
      </w:pPr>
    </w:p>
    <w:p w14:paraId="732BC8E8" w14:textId="73A847D5" w:rsidR="00A50F68" w:rsidRDefault="004D1467">
      <w:pPr>
        <w:rPr>
          <w:rFonts w:ascii="Myriad Pro Cond" w:hAnsi="Myriad Pro Cond" w:cs="Miriam"/>
          <w:color w:val="BFBFBF" w:themeColor="background1" w:themeShade="BF"/>
          <w:sz w:val="22"/>
          <w:szCs w:val="22"/>
          <w:lang w:val="es-ES"/>
        </w:rPr>
      </w:pPr>
      <w:r w:rsidRPr="00E05037">
        <w:rPr>
          <w:noProof/>
          <w:color w:val="FFFFFF" w:themeColor="background1"/>
          <w:sz w:val="22"/>
          <w:szCs w:val="22"/>
        </w:rPr>
        <w:drawing>
          <wp:anchor distT="0" distB="0" distL="114300" distR="114300" simplePos="0" relativeHeight="251657728" behindDoc="1" locked="0" layoutInCell="1" allowOverlap="1" wp14:anchorId="526182BA" wp14:editId="27887EFB">
            <wp:simplePos x="0" y="0"/>
            <wp:positionH relativeFrom="column">
              <wp:posOffset>-86311</wp:posOffset>
            </wp:positionH>
            <wp:positionV relativeFrom="paragraph">
              <wp:posOffset>192014</wp:posOffset>
            </wp:positionV>
            <wp:extent cx="1524000" cy="1492444"/>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unp transparen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4000" cy="1492444"/>
                    </a:xfrm>
                    <a:prstGeom prst="rect">
                      <a:avLst/>
                    </a:prstGeom>
                  </pic:spPr>
                </pic:pic>
              </a:graphicData>
            </a:graphic>
            <wp14:sizeRelH relativeFrom="page">
              <wp14:pctWidth>0</wp14:pctWidth>
            </wp14:sizeRelH>
            <wp14:sizeRelV relativeFrom="page">
              <wp14:pctHeight>0</wp14:pctHeight>
            </wp14:sizeRelV>
          </wp:anchor>
        </w:drawing>
      </w:r>
    </w:p>
    <w:p w14:paraId="092C9326" w14:textId="5C73BE0B" w:rsidR="00A50F68" w:rsidRDefault="00A50F68">
      <w:pPr>
        <w:rPr>
          <w:rFonts w:ascii="Myriad Pro Cond" w:hAnsi="Myriad Pro Cond" w:cs="Miriam"/>
          <w:color w:val="BFBFBF" w:themeColor="background1" w:themeShade="BF"/>
          <w:sz w:val="22"/>
          <w:szCs w:val="22"/>
          <w:lang w:val="es-ES"/>
        </w:rPr>
      </w:pPr>
    </w:p>
    <w:p w14:paraId="455C127A" w14:textId="256707E0" w:rsidR="00663B02" w:rsidRPr="00E05037" w:rsidRDefault="00663B02">
      <w:pPr>
        <w:rPr>
          <w:rFonts w:ascii="Myriad Pro Cond" w:hAnsi="Myriad Pro Cond" w:cs="Miriam"/>
          <w:color w:val="BFBFBF" w:themeColor="background1" w:themeShade="BF"/>
          <w:sz w:val="22"/>
          <w:szCs w:val="22"/>
          <w:lang w:val="es-ES"/>
        </w:rPr>
      </w:pPr>
    </w:p>
    <w:p w14:paraId="783D9CB9" w14:textId="5016BEB1" w:rsidR="00A84B2C" w:rsidRPr="00E05037" w:rsidRDefault="00A84B2C" w:rsidP="004D1467">
      <w:pPr>
        <w:pStyle w:val="TituloguiaUNP"/>
      </w:pPr>
    </w:p>
    <w:p w14:paraId="123CD524" w14:textId="7BDCE3E1" w:rsidR="00BA1EC8" w:rsidRPr="00E05037" w:rsidRDefault="00BA1EC8" w:rsidP="004D1467">
      <w:pPr>
        <w:pStyle w:val="TituloguiaUNP"/>
      </w:pPr>
    </w:p>
    <w:p w14:paraId="47E9DB81" w14:textId="2708BCFF" w:rsidR="00BA1EC8" w:rsidRPr="00E05037" w:rsidRDefault="00BA1EC8" w:rsidP="004D1467">
      <w:pPr>
        <w:pStyle w:val="TituloguiaUNP"/>
      </w:pPr>
    </w:p>
    <w:p w14:paraId="4156F8C6" w14:textId="15475549" w:rsidR="00BA1EC8" w:rsidRPr="00E05037" w:rsidRDefault="00EB5BF2" w:rsidP="004D1467">
      <w:pPr>
        <w:pStyle w:val="TituloguiaUNP"/>
      </w:pPr>
      <w:ins w:id="1" w:author="Luis Alejandro Becerra Rojas" w:date="2022-01-13T12:52:00Z">
        <w:r>
          <w:rPr>
            <w:noProof/>
          </w:rPr>
          <w:drawing>
            <wp:anchor distT="0" distB="0" distL="114300" distR="114300" simplePos="0" relativeHeight="251667968" behindDoc="1" locked="0" layoutInCell="1" allowOverlap="1" wp14:anchorId="6DB02C04" wp14:editId="62EA8DD7">
              <wp:simplePos x="0" y="0"/>
              <wp:positionH relativeFrom="column">
                <wp:posOffset>1413510</wp:posOffset>
              </wp:positionH>
              <wp:positionV relativeFrom="paragraph">
                <wp:posOffset>62864</wp:posOffset>
              </wp:positionV>
              <wp:extent cx="4439285" cy="1701800"/>
              <wp:effectExtent l="152400" t="590550" r="75565" b="565150"/>
              <wp:wrapNone/>
              <wp:docPr id="35" name="Imagen 3" descr="Imagen que contiene vajilla, plato, dibujo&#10;&#10;Descripción generada automáticamente">
                <a:extLst xmlns:a="http://schemas.openxmlformats.org/drawingml/2006/main">
                  <a:ext uri="{FF2B5EF4-FFF2-40B4-BE49-F238E27FC236}">
                    <a16:creationId xmlns:a16="http://schemas.microsoft.com/office/drawing/2014/main" id="{7142AA00-50FF-4067-8CA6-ADC3CADAA3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vajilla, plato, dibujo&#10;&#10;Descripción generada automáticamente">
                        <a:extLst>
                          <a:ext uri="{FF2B5EF4-FFF2-40B4-BE49-F238E27FC236}">
                            <a16:creationId xmlns:a16="http://schemas.microsoft.com/office/drawing/2014/main" id="{7142AA00-50FF-4067-8CA6-ADC3CADAA353}"/>
                          </a:ext>
                        </a:extLst>
                      </pic:cNvPr>
                      <pic:cNvPicPr>
                        <a:picLocks noChangeAspect="1"/>
                      </pic:cNvPicPr>
                    </pic:nvPicPr>
                    <pic:blipFill>
                      <a:blip r:embed="rId12" cstate="print">
                        <a:alphaModFix amt="50000"/>
                        <a:extLst>
                          <a:ext uri="{28A0092B-C50C-407E-A947-70E740481C1C}">
                            <a14:useLocalDpi xmlns:a14="http://schemas.microsoft.com/office/drawing/2010/main" val="0"/>
                          </a:ext>
                        </a:extLst>
                      </a:blip>
                      <a:stretch>
                        <a:fillRect/>
                      </a:stretch>
                    </pic:blipFill>
                    <pic:spPr>
                      <a:xfrm rot="20626582">
                        <a:off x="0" y="0"/>
                        <a:ext cx="4439285" cy="1701800"/>
                      </a:xfrm>
                      <a:prstGeom prst="rect">
                        <a:avLst/>
                      </a:prstGeom>
                    </pic:spPr>
                  </pic:pic>
                </a:graphicData>
              </a:graphic>
            </wp:anchor>
          </w:drawing>
        </w:r>
      </w:ins>
    </w:p>
    <w:p w14:paraId="76316939" w14:textId="609E9BE7" w:rsidR="008C5698" w:rsidRDefault="008C5698" w:rsidP="004D1467">
      <w:pPr>
        <w:pStyle w:val="TituloguiaUNP"/>
      </w:pPr>
    </w:p>
    <w:p w14:paraId="3FCFD1D9" w14:textId="77777777" w:rsidR="008C5698" w:rsidRPr="00E05037" w:rsidRDefault="008C5698" w:rsidP="004D1467">
      <w:pPr>
        <w:pStyle w:val="TituloguiaUNP"/>
      </w:pPr>
    </w:p>
    <w:p w14:paraId="6EB24D34" w14:textId="3AA14C63" w:rsidR="00E1660B" w:rsidRPr="004D1467" w:rsidRDefault="00C72B92" w:rsidP="004D1467">
      <w:pPr>
        <w:pStyle w:val="TituloguiaUNP"/>
        <w:rPr>
          <w:sz w:val="70"/>
          <w:szCs w:val="70"/>
        </w:rPr>
      </w:pPr>
      <w:r w:rsidRPr="004D1467">
        <w:rPr>
          <w:sz w:val="70"/>
          <w:szCs w:val="70"/>
        </w:rPr>
        <w:t>P</w:t>
      </w:r>
      <w:r w:rsidR="00F368AE" w:rsidRPr="004D1467">
        <w:rPr>
          <w:sz w:val="70"/>
          <w:szCs w:val="70"/>
        </w:rPr>
        <w:t>lan</w:t>
      </w:r>
    </w:p>
    <w:p w14:paraId="2F4FAA09" w14:textId="77777777" w:rsidR="00FA295E" w:rsidRPr="007E4308" w:rsidRDefault="00FA295E" w:rsidP="004D1467">
      <w:pPr>
        <w:pStyle w:val="TituloguiaUNP"/>
      </w:pPr>
      <w:r w:rsidRPr="007E4308">
        <w:rPr>
          <w:noProof/>
        </w:rPr>
        <mc:AlternateContent>
          <mc:Choice Requires="wpg">
            <w:drawing>
              <wp:anchor distT="0" distB="0" distL="114300" distR="114300" simplePos="0" relativeHeight="251656704" behindDoc="0" locked="0" layoutInCell="1" allowOverlap="1" wp14:anchorId="31988A45" wp14:editId="343DF9B0">
                <wp:simplePos x="0" y="0"/>
                <wp:positionH relativeFrom="column">
                  <wp:posOffset>-12065</wp:posOffset>
                </wp:positionH>
                <wp:positionV relativeFrom="paragraph">
                  <wp:posOffset>50165</wp:posOffset>
                </wp:positionV>
                <wp:extent cx="3603600" cy="46800"/>
                <wp:effectExtent l="0" t="0" r="3810" b="4445"/>
                <wp:wrapNone/>
                <wp:docPr id="6" name="Grupo 6"/>
                <wp:cNvGraphicFramePr/>
                <a:graphic xmlns:a="http://schemas.openxmlformats.org/drawingml/2006/main">
                  <a:graphicData uri="http://schemas.microsoft.com/office/word/2010/wordprocessingGroup">
                    <wpg:wgp>
                      <wpg:cNvGrpSpPr/>
                      <wpg:grpSpPr>
                        <a:xfrm>
                          <a:off x="0" y="0"/>
                          <a:ext cx="3603600" cy="46800"/>
                          <a:chOff x="0" y="0"/>
                          <a:chExt cx="3604126" cy="45719"/>
                        </a:xfrm>
                      </wpg:grpSpPr>
                      <wps:wsp>
                        <wps:cNvPr id="3" name="Rectángulo 3"/>
                        <wps:cNvSpPr/>
                        <wps:spPr>
                          <a:xfrm>
                            <a:off x="0" y="0"/>
                            <a:ext cx="3276600" cy="45719"/>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ángulo 4"/>
                        <wps:cNvSpPr/>
                        <wps:spPr>
                          <a:xfrm>
                            <a:off x="3320716" y="0"/>
                            <a:ext cx="101032"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ángulo 5"/>
                        <wps:cNvSpPr/>
                        <wps:spPr>
                          <a:xfrm flipV="1">
                            <a:off x="3470442" y="0"/>
                            <a:ext cx="133684"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F94735" id="Grupo 6" o:spid="_x0000_s1026" style="position:absolute;margin-left:-.95pt;margin-top:3.95pt;width:283.75pt;height:3.7pt;z-index:251656704;mso-width-relative:margin;mso-height-relative:margin" coordsize="36041,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">
                <v:rect id="Rectángulo 3" o:spid="_x0000_s1027" style="position:absolute;width:3276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" fillcolor="#747070 [1614]" stroked="f" strokeweight="1pt"/>
                <v:rect id="Rectángulo 4" o:spid="_x0000_s1028" style="position:absolute;left:33207;width:1010;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" fillcolor="#aeaaaa [2414]" stroked="f" strokeweight="1pt"/>
                <v:rect id="Rectángulo 5" o:spid="_x0000_s1029" style="position:absolute;left:34704;width:1337;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" fillcolor="#aeaaaa [2414]" stroked="f" strokeweight="1pt"/>
              </v:group>
            </w:pict>
          </mc:Fallback>
        </mc:AlternateContent>
      </w:r>
    </w:p>
    <w:p w14:paraId="2B2FD206" w14:textId="47337B86" w:rsidR="00645DB3" w:rsidRDefault="00663B02" w:rsidP="004D1467">
      <w:pPr>
        <w:pStyle w:val="TituloguiaUNP"/>
      </w:pPr>
      <w:r w:rsidRPr="007E4308">
        <w:t>P</w:t>
      </w:r>
      <w:r w:rsidR="00C72B92">
        <w:t>LAN DE SEGURIDAD Y PRIVACIDAD DE LA INFORMACIÓN</w:t>
      </w:r>
    </w:p>
    <w:p w14:paraId="4948C897" w14:textId="47AF156C" w:rsidR="00663B02" w:rsidRPr="004D1467" w:rsidRDefault="0099723E" w:rsidP="004D1467">
      <w:pPr>
        <w:pStyle w:val="TituloguiaUNP"/>
      </w:pPr>
      <w:r w:rsidRPr="004D1467">
        <w:t>GESTIÓN</w:t>
      </w:r>
      <w:r w:rsidR="00B54FD3" w:rsidRPr="004D1467">
        <w:t xml:space="preserve"> </w:t>
      </w:r>
      <w:r w:rsidR="006C09F5" w:rsidRPr="004D1467">
        <w:t>TECNOLÓGICA</w:t>
      </w:r>
      <w:ins w:id="2" w:author="Adriana Yaneth Santander Arias" w:date="2022-01-12T16:23:00Z">
        <w:r w:rsidR="006C6968">
          <w:t xml:space="preserve"> – VIGENCIA 2022</w:t>
        </w:r>
      </w:ins>
    </w:p>
    <w:p w14:paraId="11BD0621" w14:textId="67E43473" w:rsidR="00A84B2C" w:rsidRPr="008C5698" w:rsidRDefault="00C72B92" w:rsidP="00EB5BF2">
      <w:pPr>
        <w:pStyle w:val="SubtituloguiaUNP"/>
      </w:pPr>
      <w:r>
        <w:t>GTE-PL-02-V</w:t>
      </w:r>
      <w:ins w:id="3" w:author="Maria Berenice Parra Parraga" w:date="2021-12-14T15:02:00Z">
        <w:r w:rsidR="008A6C77">
          <w:t>4</w:t>
        </w:r>
      </w:ins>
      <w:del w:id="4" w:author="Maria Berenice Parra Parraga" w:date="2021-12-14T15:02:00Z">
        <w:r w:rsidR="009B42C1" w:rsidDel="008A6C77">
          <w:delText>3</w:delText>
        </w:r>
      </w:del>
    </w:p>
    <w:p w14:paraId="3636C792" w14:textId="77777777" w:rsidR="00324F72" w:rsidRDefault="00324F72" w:rsidP="00EB5BF2">
      <w:pPr>
        <w:pStyle w:val="SubtituloguiaUNP"/>
      </w:pPr>
    </w:p>
    <w:p w14:paraId="1BA0D8A3" w14:textId="3BFA2217" w:rsidR="001E19DA" w:rsidRPr="00324F72" w:rsidRDefault="009B42C1" w:rsidP="00EB5BF2">
      <w:pPr>
        <w:pStyle w:val="SubtituloguiaUNP"/>
      </w:pPr>
      <w:r>
        <w:t xml:space="preserve">Gestión tecnológica </w:t>
      </w:r>
    </w:p>
    <w:p w14:paraId="04A3A4FC" w14:textId="77777777" w:rsidR="00663B02" w:rsidRPr="00324F72" w:rsidRDefault="001E19DA" w:rsidP="00EB5BF2">
      <w:pPr>
        <w:pStyle w:val="SubtituloguiaUNP"/>
      </w:pPr>
      <w:r w:rsidRPr="00324F72">
        <w:t>UNIDAD NACIONAL DE PROTECCIÓN</w:t>
      </w:r>
    </w:p>
    <w:p w14:paraId="14FCFAC4" w14:textId="16D42015" w:rsidR="00096E08" w:rsidRPr="00324F72" w:rsidRDefault="009B42C1" w:rsidP="00EB5BF2">
      <w:pPr>
        <w:pStyle w:val="SubtituloguiaUNP"/>
      </w:pPr>
      <w:r>
        <w:t>20-01-202</w:t>
      </w:r>
      <w:r w:rsidR="007B4AE2">
        <w:t>2</w:t>
      </w:r>
    </w:p>
    <w:p w14:paraId="5DBC4E5F" w14:textId="1C1773C5" w:rsidR="00BA1EC8" w:rsidRPr="00E05037" w:rsidRDefault="00BA1EC8" w:rsidP="00EB5BF2">
      <w:pPr>
        <w:pStyle w:val="SubtituloguiaUNP"/>
      </w:pPr>
    </w:p>
    <w:p w14:paraId="4AC11D90" w14:textId="6D9804B6" w:rsidR="00BA1EC8" w:rsidRPr="00E05037" w:rsidRDefault="00BA1EC8" w:rsidP="00EB5BF2">
      <w:pPr>
        <w:pStyle w:val="SubtituloguiaUNP"/>
      </w:pPr>
    </w:p>
    <w:p w14:paraId="7BF9AD6E" w14:textId="3D765FD4" w:rsidR="00BA1EC8" w:rsidRPr="00E05037" w:rsidRDefault="00324F72" w:rsidP="00EB5BF2">
      <w:pPr>
        <w:pStyle w:val="SubtituloguiaUNP"/>
      </w:pPr>
      <w:r>
        <w:tab/>
      </w:r>
    </w:p>
    <w:p w14:paraId="11581C03" w14:textId="3FB02680" w:rsidR="00BA1EC8" w:rsidRPr="00E05037" w:rsidRDefault="00BA1EC8" w:rsidP="00EB5BF2">
      <w:pPr>
        <w:pStyle w:val="SubtituloguiaUNP"/>
      </w:pPr>
    </w:p>
    <w:p w14:paraId="71EE7044" w14:textId="3B842035" w:rsidR="00BA1EC8" w:rsidRPr="00E05037" w:rsidRDefault="00BA1EC8" w:rsidP="00EB5BF2">
      <w:pPr>
        <w:pStyle w:val="SubtituloguiaUNP"/>
      </w:pPr>
    </w:p>
    <w:p w14:paraId="2A8DBDF9" w14:textId="0CDFB177" w:rsidR="00437709" w:rsidRDefault="004D1467" w:rsidP="00EB5BF2">
      <w:pPr>
        <w:pStyle w:val="SubtituloguiaUNP"/>
        <w:sectPr w:rsidR="00437709" w:rsidSect="00437709">
          <w:headerReference w:type="even" r:id="rId13"/>
          <w:headerReference w:type="default" r:id="rId14"/>
          <w:footerReference w:type="even" r:id="rId15"/>
          <w:footerReference w:type="default" r:id="rId16"/>
          <w:headerReference w:type="first" r:id="rId17"/>
          <w:footerReference w:type="first" r:id="rId18"/>
          <w:pgSz w:w="12240" w:h="15840"/>
          <w:pgMar w:top="1134" w:right="1134" w:bottom="567" w:left="1134" w:header="454" w:footer="850" w:gutter="0"/>
          <w:pgNumType w:chapStyle="1"/>
          <w:cols w:space="708"/>
          <w:docGrid w:linePitch="360"/>
        </w:sectPr>
      </w:pPr>
      <w:r w:rsidRPr="00FF7364">
        <w:rPr>
          <w:noProof/>
        </w:rPr>
        <w:drawing>
          <wp:anchor distT="0" distB="0" distL="114300" distR="114300" simplePos="0" relativeHeight="251662848" behindDoc="0" locked="0" layoutInCell="1" allowOverlap="1" wp14:anchorId="1B1F9902" wp14:editId="3082363E">
            <wp:simplePos x="0" y="0"/>
            <wp:positionH relativeFrom="column">
              <wp:posOffset>6022337</wp:posOffset>
            </wp:positionH>
            <wp:positionV relativeFrom="paragraph">
              <wp:posOffset>1846775</wp:posOffset>
            </wp:positionV>
            <wp:extent cx="985754" cy="985754"/>
            <wp:effectExtent l="0" t="0" r="5080" b="508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985754" cy="985754"/>
                    </a:xfrm>
                    <a:prstGeom prst="rect">
                      <a:avLst/>
                    </a:prstGeom>
                  </pic:spPr>
                </pic:pic>
              </a:graphicData>
            </a:graphic>
            <wp14:sizeRelH relativeFrom="page">
              <wp14:pctWidth>0</wp14:pctWidth>
            </wp14:sizeRelH>
            <wp14:sizeRelV relativeFrom="page">
              <wp14:pctHeight>0</wp14:pctHeight>
            </wp14:sizeRelV>
          </wp:anchor>
        </w:drawing>
      </w:r>
      <w:r w:rsidRPr="00E05037">
        <w:rPr>
          <w:noProof/>
        </w:rPr>
        <mc:AlternateContent>
          <mc:Choice Requires="wpg">
            <w:drawing>
              <wp:anchor distT="0" distB="0" distL="114300" distR="114300" simplePos="0" relativeHeight="251660800" behindDoc="1" locked="0" layoutInCell="1" allowOverlap="1" wp14:anchorId="04936215" wp14:editId="2647E7A6">
                <wp:simplePos x="0" y="0"/>
                <wp:positionH relativeFrom="page">
                  <wp:posOffset>-27019</wp:posOffset>
                </wp:positionH>
                <wp:positionV relativeFrom="paragraph">
                  <wp:posOffset>694396</wp:posOffset>
                </wp:positionV>
                <wp:extent cx="7927690" cy="2333491"/>
                <wp:effectExtent l="0" t="0" r="0" b="3810"/>
                <wp:wrapNone/>
                <wp:docPr id="16" name="Grupo 16"/>
                <wp:cNvGraphicFramePr/>
                <a:graphic xmlns:a="http://schemas.openxmlformats.org/drawingml/2006/main">
                  <a:graphicData uri="http://schemas.microsoft.com/office/word/2010/wordprocessingGroup">
                    <wpg:wgp>
                      <wpg:cNvGrpSpPr/>
                      <wpg:grpSpPr>
                        <a:xfrm>
                          <a:off x="0" y="0"/>
                          <a:ext cx="7927690" cy="2333491"/>
                          <a:chOff x="-13750" y="0"/>
                          <a:chExt cx="7927690" cy="2333690"/>
                        </a:xfrm>
                      </wpg:grpSpPr>
                      <wps:wsp>
                        <wps:cNvPr id="8" name="Rectángulo 8"/>
                        <wps:cNvSpPr/>
                        <wps:spPr>
                          <a:xfrm>
                            <a:off x="-13750" y="1041357"/>
                            <a:ext cx="7914005" cy="1292333"/>
                          </a:xfrm>
                          <a:prstGeom prst="rect">
                            <a:avLst/>
                          </a:prstGeom>
                          <a:solidFill>
                            <a:srgbClr val="4404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upo 9"/>
                        <wpg:cNvGrpSpPr/>
                        <wpg:grpSpPr>
                          <a:xfrm flipV="1">
                            <a:off x="157655" y="804041"/>
                            <a:ext cx="7756285" cy="78801"/>
                            <a:chOff x="0" y="0"/>
                            <a:chExt cx="3604126" cy="45719"/>
                          </a:xfrm>
                        </wpg:grpSpPr>
                        <wps:wsp>
                          <wps:cNvPr id="10" name="Rectángulo 10"/>
                          <wps:cNvSpPr/>
                          <wps:spPr>
                            <a:xfrm>
                              <a:off x="0" y="0"/>
                              <a:ext cx="3276600" cy="45719"/>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ángulo 11"/>
                          <wps:cNvSpPr/>
                          <wps:spPr>
                            <a:xfrm>
                              <a:off x="3320716" y="0"/>
                              <a:ext cx="101032"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ángulo 12"/>
                          <wps:cNvSpPr/>
                          <wps:spPr>
                            <a:xfrm flipV="1">
                              <a:off x="3470442" y="0"/>
                              <a:ext cx="133684"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4" name="Imagen 14"/>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5265683" y="0"/>
                            <a:ext cx="2350135" cy="4870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97D0DA2" id="Grupo 16" o:spid="_x0000_s1026" style="position:absolute;margin-left:-2.15pt;margin-top:54.7pt;width:624.25pt;height:183.75pt;z-index:-251655680;mso-position-horizontal-relative:page;mso-width-relative:margin;mso-height-relative:margin" coordorigin="-137" coordsize="79276,23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">
                <v:rect id="Rectángulo 8" o:spid="_x0000_s1027" style="position:absolute;left:-137;top:10413;width:79139;height:12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" fillcolor="#440421" stroked="f" strokeweight="1pt"/>
                <v:group id="Grupo 9" o:spid="_x0000_s1028" style="position:absolute;left:1576;top:8040;width:77563;height:788;flip:y" coordsize="3604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rect id="Rectángulo 10" o:spid="_x0000_s1029" style="position:absolute;width:3276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" fillcolor="#747070 [1614]" stroked="f" strokeweight="1pt"/>
                  <v:rect id="Rectángulo 11" o:spid="_x0000_s1030" style="position:absolute;left:33207;width:1010;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" fillcolor="#aeaaaa [2414]" stroked="f" strokeweight="1pt"/>
                  <v:rect id="Rectángulo 12" o:spid="_x0000_s1031" style="position:absolute;left:34704;width:1337;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" fillcolor="#aeaaaa [2414]" stroked="f" strokeweight="1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4" o:spid="_x0000_s1032" type="#_x0000_t75" style="position:absolute;left:52656;width:23502;height:4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">
                  <v:imagedata r:id="rId21" o:title=""/>
                </v:shape>
                <w10:wrap anchorx="page"/>
              </v:group>
            </w:pict>
          </mc:Fallback>
        </mc:AlternateContent>
      </w:r>
    </w:p>
    <w:p w14:paraId="12003639" w14:textId="77777777" w:rsidR="00B60920" w:rsidRPr="00E05037" w:rsidRDefault="00B60920" w:rsidP="00EB5BF2">
      <w:pPr>
        <w:pStyle w:val="SubtituloguiaUNP"/>
      </w:pPr>
    </w:p>
    <w:sdt>
      <w:sdtPr>
        <w:rPr>
          <w:rFonts w:eastAsiaTheme="minorHAnsi" w:cstheme="minorBidi"/>
          <w:color w:val="808080" w:themeColor="background1" w:themeShade="80"/>
          <w:sz w:val="22"/>
          <w:szCs w:val="22"/>
          <w:lang w:val="es-CO" w:eastAsia="en-US"/>
        </w:rPr>
        <w:id w:val="-405457657"/>
        <w:docPartObj>
          <w:docPartGallery w:val="Table of Contents"/>
          <w:docPartUnique/>
        </w:docPartObj>
      </w:sdtPr>
      <w:sdtEndPr>
        <w:rPr>
          <w:b/>
          <w:bCs/>
          <w:color w:val="000000" w:themeColor="text1"/>
        </w:rPr>
      </w:sdtEndPr>
      <w:sdtContent>
        <w:p w14:paraId="74F29E0D" w14:textId="0F18FB1F" w:rsidR="00C52C5F" w:rsidRPr="008C5698" w:rsidRDefault="009233C2">
          <w:pPr>
            <w:pStyle w:val="TtuloTDC"/>
            <w:rPr>
              <w:rFonts w:ascii="Arial" w:hAnsi="Arial" w:cs="Arial"/>
              <w:color w:val="000000" w:themeColor="text1"/>
              <w:sz w:val="24"/>
              <w:szCs w:val="24"/>
            </w:rPr>
          </w:pPr>
          <w:r w:rsidRPr="008C5698">
            <w:rPr>
              <w:rFonts w:ascii="Arial" w:hAnsi="Arial" w:cs="Arial"/>
              <w:color w:val="000000" w:themeColor="text1"/>
              <w:sz w:val="24"/>
              <w:szCs w:val="24"/>
            </w:rPr>
            <w:t xml:space="preserve">Tabla de </w:t>
          </w:r>
          <w:r w:rsidR="00C52C5F" w:rsidRPr="008C5698">
            <w:rPr>
              <w:rFonts w:ascii="Arial" w:hAnsi="Arial" w:cs="Arial"/>
              <w:color w:val="000000" w:themeColor="text1"/>
              <w:sz w:val="24"/>
              <w:szCs w:val="24"/>
            </w:rPr>
            <w:t>Contenido</w:t>
          </w:r>
        </w:p>
        <w:p w14:paraId="1B139D6C" w14:textId="694ECDBF" w:rsidR="00D8487D" w:rsidRDefault="00C52C5F">
          <w:pPr>
            <w:pStyle w:val="TDC1"/>
            <w:rPr>
              <w:rFonts w:asciiTheme="minorHAnsi" w:eastAsiaTheme="minorEastAsia" w:hAnsiTheme="minorHAnsi" w:cstheme="minorBidi"/>
              <w:b w:val="0"/>
              <w:bCs w:val="0"/>
              <w:color w:val="auto"/>
              <w:sz w:val="22"/>
              <w:szCs w:val="22"/>
              <w:lang w:eastAsia="es-CO"/>
            </w:rPr>
          </w:pPr>
          <w:r w:rsidRPr="002203C7">
            <w:rPr>
              <w:color w:val="000000" w:themeColor="text1"/>
              <w:sz w:val="24"/>
              <w:szCs w:val="24"/>
            </w:rPr>
            <w:fldChar w:fldCharType="begin"/>
          </w:r>
          <w:r w:rsidRPr="002203C7">
            <w:rPr>
              <w:color w:val="000000" w:themeColor="text1"/>
              <w:sz w:val="24"/>
              <w:szCs w:val="24"/>
            </w:rPr>
            <w:instrText xml:space="preserve"> TOC \o "1-3" \h \z \u </w:instrText>
          </w:r>
          <w:r w:rsidRPr="002203C7">
            <w:rPr>
              <w:color w:val="000000" w:themeColor="text1"/>
              <w:sz w:val="24"/>
              <w:szCs w:val="24"/>
            </w:rPr>
            <w:fldChar w:fldCharType="separate"/>
          </w:r>
          <w:hyperlink w:anchor="_Toc62667472" w:history="1">
            <w:r w:rsidR="00D8487D" w:rsidRPr="008B392B">
              <w:rPr>
                <w:rStyle w:val="Hipervnculo"/>
              </w:rPr>
              <w:t>1.</w:t>
            </w:r>
            <w:r w:rsidR="00D8487D">
              <w:rPr>
                <w:rFonts w:asciiTheme="minorHAnsi" w:eastAsiaTheme="minorEastAsia" w:hAnsiTheme="minorHAnsi" w:cstheme="minorBidi"/>
                <w:b w:val="0"/>
                <w:bCs w:val="0"/>
                <w:color w:val="auto"/>
                <w:sz w:val="22"/>
                <w:szCs w:val="22"/>
                <w:lang w:eastAsia="es-CO"/>
              </w:rPr>
              <w:tab/>
            </w:r>
            <w:r w:rsidR="00D8487D" w:rsidRPr="008B392B">
              <w:rPr>
                <w:rStyle w:val="Hipervnculo"/>
              </w:rPr>
              <w:t>OBJETIVO</w:t>
            </w:r>
            <w:r w:rsidR="00D8487D">
              <w:rPr>
                <w:webHidden/>
              </w:rPr>
              <w:tab/>
            </w:r>
            <w:r w:rsidR="00D8487D">
              <w:rPr>
                <w:webHidden/>
              </w:rPr>
              <w:fldChar w:fldCharType="begin"/>
            </w:r>
            <w:r w:rsidR="00D8487D">
              <w:rPr>
                <w:webHidden/>
              </w:rPr>
              <w:instrText xml:space="preserve"> PAGEREF _Toc62667472 \h </w:instrText>
            </w:r>
            <w:r w:rsidR="00D8487D">
              <w:rPr>
                <w:webHidden/>
              </w:rPr>
            </w:r>
            <w:r w:rsidR="00D8487D">
              <w:rPr>
                <w:webHidden/>
              </w:rPr>
              <w:fldChar w:fldCharType="separate"/>
            </w:r>
            <w:r w:rsidR="00D8487D">
              <w:rPr>
                <w:webHidden/>
              </w:rPr>
              <w:t>3</w:t>
            </w:r>
            <w:r w:rsidR="00D8487D">
              <w:rPr>
                <w:webHidden/>
              </w:rPr>
              <w:fldChar w:fldCharType="end"/>
            </w:r>
          </w:hyperlink>
        </w:p>
        <w:p w14:paraId="5A8B0842" w14:textId="4C4B7842" w:rsidR="00D8487D" w:rsidRDefault="005426E3">
          <w:pPr>
            <w:pStyle w:val="TDC1"/>
            <w:rPr>
              <w:rFonts w:asciiTheme="minorHAnsi" w:eastAsiaTheme="minorEastAsia" w:hAnsiTheme="minorHAnsi" w:cstheme="minorBidi"/>
              <w:b w:val="0"/>
              <w:bCs w:val="0"/>
              <w:color w:val="auto"/>
              <w:sz w:val="22"/>
              <w:szCs w:val="22"/>
              <w:lang w:eastAsia="es-CO"/>
            </w:rPr>
          </w:pPr>
          <w:hyperlink w:anchor="_Toc62667473" w:history="1">
            <w:r w:rsidR="00D8487D" w:rsidRPr="008B392B">
              <w:rPr>
                <w:rStyle w:val="Hipervnculo"/>
              </w:rPr>
              <w:t>2.</w:t>
            </w:r>
            <w:r w:rsidR="00D8487D">
              <w:rPr>
                <w:rFonts w:asciiTheme="minorHAnsi" w:eastAsiaTheme="minorEastAsia" w:hAnsiTheme="minorHAnsi" w:cstheme="minorBidi"/>
                <w:b w:val="0"/>
                <w:bCs w:val="0"/>
                <w:color w:val="auto"/>
                <w:sz w:val="22"/>
                <w:szCs w:val="22"/>
                <w:lang w:eastAsia="es-CO"/>
              </w:rPr>
              <w:tab/>
            </w:r>
            <w:r w:rsidR="00D8487D" w:rsidRPr="008B392B">
              <w:rPr>
                <w:rStyle w:val="Hipervnculo"/>
              </w:rPr>
              <w:t>ALCANCE</w:t>
            </w:r>
            <w:r w:rsidR="00D8487D">
              <w:rPr>
                <w:webHidden/>
              </w:rPr>
              <w:tab/>
            </w:r>
            <w:r w:rsidR="00D8487D">
              <w:rPr>
                <w:webHidden/>
              </w:rPr>
              <w:fldChar w:fldCharType="begin"/>
            </w:r>
            <w:r w:rsidR="00D8487D">
              <w:rPr>
                <w:webHidden/>
              </w:rPr>
              <w:instrText xml:space="preserve"> PAGEREF _Toc62667473 \h </w:instrText>
            </w:r>
            <w:r w:rsidR="00D8487D">
              <w:rPr>
                <w:webHidden/>
              </w:rPr>
            </w:r>
            <w:r w:rsidR="00D8487D">
              <w:rPr>
                <w:webHidden/>
              </w:rPr>
              <w:fldChar w:fldCharType="separate"/>
            </w:r>
            <w:r w:rsidR="00D8487D">
              <w:rPr>
                <w:webHidden/>
              </w:rPr>
              <w:t>3</w:t>
            </w:r>
            <w:r w:rsidR="00D8487D">
              <w:rPr>
                <w:webHidden/>
              </w:rPr>
              <w:fldChar w:fldCharType="end"/>
            </w:r>
          </w:hyperlink>
        </w:p>
        <w:p w14:paraId="22C8A585" w14:textId="1C7EC224" w:rsidR="00D8487D" w:rsidRDefault="005426E3">
          <w:pPr>
            <w:pStyle w:val="TDC1"/>
            <w:rPr>
              <w:rFonts w:asciiTheme="minorHAnsi" w:eastAsiaTheme="minorEastAsia" w:hAnsiTheme="minorHAnsi" w:cstheme="minorBidi"/>
              <w:b w:val="0"/>
              <w:bCs w:val="0"/>
              <w:color w:val="auto"/>
              <w:sz w:val="22"/>
              <w:szCs w:val="22"/>
              <w:lang w:eastAsia="es-CO"/>
            </w:rPr>
          </w:pPr>
          <w:hyperlink w:anchor="_Toc62667474" w:history="1">
            <w:r w:rsidR="00D8487D" w:rsidRPr="008B392B">
              <w:rPr>
                <w:rStyle w:val="Hipervnculo"/>
              </w:rPr>
              <w:t>3.</w:t>
            </w:r>
            <w:r w:rsidR="00D8487D">
              <w:rPr>
                <w:rFonts w:asciiTheme="minorHAnsi" w:eastAsiaTheme="minorEastAsia" w:hAnsiTheme="minorHAnsi" w:cstheme="minorBidi"/>
                <w:b w:val="0"/>
                <w:bCs w:val="0"/>
                <w:color w:val="auto"/>
                <w:sz w:val="22"/>
                <w:szCs w:val="22"/>
                <w:lang w:eastAsia="es-CO"/>
              </w:rPr>
              <w:tab/>
            </w:r>
            <w:r w:rsidR="00D8487D" w:rsidRPr="008B392B">
              <w:rPr>
                <w:rStyle w:val="Hipervnculo"/>
              </w:rPr>
              <w:t>DEFINICIONES</w:t>
            </w:r>
            <w:r w:rsidR="00D8487D">
              <w:rPr>
                <w:webHidden/>
              </w:rPr>
              <w:tab/>
            </w:r>
            <w:r w:rsidR="00D8487D">
              <w:rPr>
                <w:webHidden/>
              </w:rPr>
              <w:fldChar w:fldCharType="begin"/>
            </w:r>
            <w:r w:rsidR="00D8487D">
              <w:rPr>
                <w:webHidden/>
              </w:rPr>
              <w:instrText xml:space="preserve"> PAGEREF _Toc62667474 \h </w:instrText>
            </w:r>
            <w:r w:rsidR="00D8487D">
              <w:rPr>
                <w:webHidden/>
              </w:rPr>
            </w:r>
            <w:r w:rsidR="00D8487D">
              <w:rPr>
                <w:webHidden/>
              </w:rPr>
              <w:fldChar w:fldCharType="separate"/>
            </w:r>
            <w:r w:rsidR="00D8487D">
              <w:rPr>
                <w:webHidden/>
              </w:rPr>
              <w:t>3</w:t>
            </w:r>
            <w:r w:rsidR="00D8487D">
              <w:rPr>
                <w:webHidden/>
              </w:rPr>
              <w:fldChar w:fldCharType="end"/>
            </w:r>
          </w:hyperlink>
        </w:p>
        <w:p w14:paraId="0682951E" w14:textId="70DA9C7C" w:rsidR="00D8487D" w:rsidRDefault="005426E3">
          <w:pPr>
            <w:pStyle w:val="TDC1"/>
            <w:rPr>
              <w:rFonts w:asciiTheme="minorHAnsi" w:eastAsiaTheme="minorEastAsia" w:hAnsiTheme="minorHAnsi" w:cstheme="minorBidi"/>
              <w:b w:val="0"/>
              <w:bCs w:val="0"/>
              <w:color w:val="auto"/>
              <w:sz w:val="22"/>
              <w:szCs w:val="22"/>
              <w:lang w:eastAsia="es-CO"/>
            </w:rPr>
          </w:pPr>
          <w:hyperlink w:anchor="_Toc62667475" w:history="1">
            <w:r w:rsidR="00D8487D" w:rsidRPr="008B392B">
              <w:rPr>
                <w:rStyle w:val="Hipervnculo"/>
              </w:rPr>
              <w:t>4.</w:t>
            </w:r>
            <w:r w:rsidR="00D8487D">
              <w:rPr>
                <w:rFonts w:asciiTheme="minorHAnsi" w:eastAsiaTheme="minorEastAsia" w:hAnsiTheme="minorHAnsi" w:cstheme="minorBidi"/>
                <w:b w:val="0"/>
                <w:bCs w:val="0"/>
                <w:color w:val="auto"/>
                <w:sz w:val="22"/>
                <w:szCs w:val="22"/>
                <w:lang w:eastAsia="es-CO"/>
              </w:rPr>
              <w:tab/>
            </w:r>
            <w:r w:rsidR="00D8487D" w:rsidRPr="008B392B">
              <w:rPr>
                <w:rStyle w:val="Hipervnculo"/>
              </w:rPr>
              <w:t>MARCO LEGAL</w:t>
            </w:r>
            <w:r w:rsidR="00D8487D">
              <w:rPr>
                <w:webHidden/>
              </w:rPr>
              <w:tab/>
            </w:r>
            <w:r w:rsidR="00D8487D">
              <w:rPr>
                <w:webHidden/>
              </w:rPr>
              <w:fldChar w:fldCharType="begin"/>
            </w:r>
            <w:r w:rsidR="00D8487D">
              <w:rPr>
                <w:webHidden/>
              </w:rPr>
              <w:instrText xml:space="preserve"> PAGEREF _Toc62667475 \h </w:instrText>
            </w:r>
            <w:r w:rsidR="00D8487D">
              <w:rPr>
                <w:webHidden/>
              </w:rPr>
            </w:r>
            <w:r w:rsidR="00D8487D">
              <w:rPr>
                <w:webHidden/>
              </w:rPr>
              <w:fldChar w:fldCharType="separate"/>
            </w:r>
            <w:r w:rsidR="00D8487D">
              <w:rPr>
                <w:webHidden/>
              </w:rPr>
              <w:t>5</w:t>
            </w:r>
            <w:r w:rsidR="00D8487D">
              <w:rPr>
                <w:webHidden/>
              </w:rPr>
              <w:fldChar w:fldCharType="end"/>
            </w:r>
          </w:hyperlink>
        </w:p>
        <w:p w14:paraId="5A9F6368" w14:textId="0C5AE7E5" w:rsidR="00D8487D" w:rsidRDefault="005426E3">
          <w:pPr>
            <w:pStyle w:val="TDC1"/>
            <w:rPr>
              <w:rFonts w:asciiTheme="minorHAnsi" w:eastAsiaTheme="minorEastAsia" w:hAnsiTheme="minorHAnsi" w:cstheme="minorBidi"/>
              <w:b w:val="0"/>
              <w:bCs w:val="0"/>
              <w:color w:val="auto"/>
              <w:sz w:val="22"/>
              <w:szCs w:val="22"/>
              <w:lang w:eastAsia="es-CO"/>
            </w:rPr>
          </w:pPr>
          <w:hyperlink w:anchor="_Toc62667476" w:history="1">
            <w:r w:rsidR="00D8487D" w:rsidRPr="008B392B">
              <w:rPr>
                <w:rStyle w:val="Hipervnculo"/>
              </w:rPr>
              <w:t>5.</w:t>
            </w:r>
            <w:r w:rsidR="00D8487D">
              <w:rPr>
                <w:rFonts w:asciiTheme="minorHAnsi" w:eastAsiaTheme="minorEastAsia" w:hAnsiTheme="minorHAnsi" w:cstheme="minorBidi"/>
                <w:b w:val="0"/>
                <w:bCs w:val="0"/>
                <w:color w:val="auto"/>
                <w:sz w:val="22"/>
                <w:szCs w:val="22"/>
                <w:lang w:eastAsia="es-CO"/>
              </w:rPr>
              <w:tab/>
            </w:r>
            <w:r w:rsidR="00D8487D" w:rsidRPr="008B392B">
              <w:rPr>
                <w:rStyle w:val="Hipervnculo"/>
              </w:rPr>
              <w:t>CONTENIDO</w:t>
            </w:r>
            <w:r w:rsidR="00D8487D">
              <w:rPr>
                <w:webHidden/>
              </w:rPr>
              <w:tab/>
            </w:r>
            <w:r w:rsidR="00D8487D">
              <w:rPr>
                <w:webHidden/>
              </w:rPr>
              <w:fldChar w:fldCharType="begin"/>
            </w:r>
            <w:r w:rsidR="00D8487D">
              <w:rPr>
                <w:webHidden/>
              </w:rPr>
              <w:instrText xml:space="preserve"> PAGEREF _Toc62667476 \h </w:instrText>
            </w:r>
            <w:r w:rsidR="00D8487D">
              <w:rPr>
                <w:webHidden/>
              </w:rPr>
            </w:r>
            <w:r w:rsidR="00D8487D">
              <w:rPr>
                <w:webHidden/>
              </w:rPr>
              <w:fldChar w:fldCharType="separate"/>
            </w:r>
            <w:r w:rsidR="00D8487D">
              <w:rPr>
                <w:webHidden/>
              </w:rPr>
              <w:t>5</w:t>
            </w:r>
            <w:r w:rsidR="00D8487D">
              <w:rPr>
                <w:webHidden/>
              </w:rPr>
              <w:fldChar w:fldCharType="end"/>
            </w:r>
          </w:hyperlink>
        </w:p>
        <w:p w14:paraId="2FB57FDF" w14:textId="3921DFB8" w:rsidR="00D8487D" w:rsidRDefault="005426E3">
          <w:pPr>
            <w:pStyle w:val="TDC2"/>
            <w:tabs>
              <w:tab w:val="left" w:pos="960"/>
            </w:tabs>
            <w:rPr>
              <w:rFonts w:asciiTheme="minorHAnsi" w:eastAsiaTheme="minorEastAsia" w:hAnsiTheme="minorHAnsi" w:cstheme="minorBidi"/>
              <w:i w:val="0"/>
              <w:iCs w:val="0"/>
              <w:color w:val="auto"/>
              <w:sz w:val="22"/>
              <w:szCs w:val="22"/>
              <w:lang w:eastAsia="es-CO"/>
            </w:rPr>
          </w:pPr>
          <w:hyperlink w:anchor="_Toc62667477" w:history="1">
            <w:r w:rsidR="00D8487D" w:rsidRPr="008B392B">
              <w:rPr>
                <w:rStyle w:val="Hipervnculo"/>
              </w:rPr>
              <w:t>5.1</w:t>
            </w:r>
            <w:r w:rsidR="00D8487D">
              <w:rPr>
                <w:rFonts w:asciiTheme="minorHAnsi" w:eastAsiaTheme="minorEastAsia" w:hAnsiTheme="minorHAnsi" w:cstheme="minorBidi"/>
                <w:i w:val="0"/>
                <w:iCs w:val="0"/>
                <w:color w:val="auto"/>
                <w:sz w:val="22"/>
                <w:szCs w:val="22"/>
                <w:lang w:eastAsia="es-CO"/>
              </w:rPr>
              <w:tab/>
            </w:r>
            <w:r w:rsidR="00D8487D" w:rsidRPr="008B392B">
              <w:rPr>
                <w:rStyle w:val="Hipervnculo"/>
              </w:rPr>
              <w:t>Estrategias</w:t>
            </w:r>
            <w:r w:rsidR="00D8487D">
              <w:rPr>
                <w:webHidden/>
              </w:rPr>
              <w:tab/>
            </w:r>
            <w:r w:rsidR="00D8487D">
              <w:rPr>
                <w:webHidden/>
              </w:rPr>
              <w:fldChar w:fldCharType="begin"/>
            </w:r>
            <w:r w:rsidR="00D8487D">
              <w:rPr>
                <w:webHidden/>
              </w:rPr>
              <w:instrText xml:space="preserve"> PAGEREF _Toc62667477 \h </w:instrText>
            </w:r>
            <w:r w:rsidR="00D8487D">
              <w:rPr>
                <w:webHidden/>
              </w:rPr>
            </w:r>
            <w:r w:rsidR="00D8487D">
              <w:rPr>
                <w:webHidden/>
              </w:rPr>
              <w:fldChar w:fldCharType="separate"/>
            </w:r>
            <w:r w:rsidR="00D8487D">
              <w:rPr>
                <w:webHidden/>
              </w:rPr>
              <w:t>5</w:t>
            </w:r>
            <w:r w:rsidR="00D8487D">
              <w:rPr>
                <w:webHidden/>
              </w:rPr>
              <w:fldChar w:fldCharType="end"/>
            </w:r>
          </w:hyperlink>
        </w:p>
        <w:p w14:paraId="60F767D9" w14:textId="22AAC0C2" w:rsidR="00D8487D" w:rsidRDefault="005426E3">
          <w:pPr>
            <w:pStyle w:val="TDC2"/>
            <w:tabs>
              <w:tab w:val="left" w:pos="960"/>
            </w:tabs>
            <w:rPr>
              <w:rFonts w:asciiTheme="minorHAnsi" w:eastAsiaTheme="minorEastAsia" w:hAnsiTheme="minorHAnsi" w:cstheme="minorBidi"/>
              <w:i w:val="0"/>
              <w:iCs w:val="0"/>
              <w:color w:val="auto"/>
              <w:sz w:val="22"/>
              <w:szCs w:val="22"/>
              <w:lang w:eastAsia="es-CO"/>
            </w:rPr>
          </w:pPr>
          <w:hyperlink w:anchor="_Toc62667478" w:history="1">
            <w:r w:rsidR="00D8487D" w:rsidRPr="008B392B">
              <w:rPr>
                <w:rStyle w:val="Hipervnculo"/>
              </w:rPr>
              <w:t>5.2</w:t>
            </w:r>
            <w:r w:rsidR="00D8487D">
              <w:rPr>
                <w:rFonts w:asciiTheme="minorHAnsi" w:eastAsiaTheme="minorEastAsia" w:hAnsiTheme="minorHAnsi" w:cstheme="minorBidi"/>
                <w:i w:val="0"/>
                <w:iCs w:val="0"/>
                <w:color w:val="auto"/>
                <w:sz w:val="22"/>
                <w:szCs w:val="22"/>
                <w:lang w:eastAsia="es-CO"/>
              </w:rPr>
              <w:tab/>
            </w:r>
            <w:r w:rsidR="00D8487D" w:rsidRPr="008B392B">
              <w:rPr>
                <w:rStyle w:val="Hipervnculo"/>
              </w:rPr>
              <w:t>Proyectos</w:t>
            </w:r>
            <w:r w:rsidR="00D8487D">
              <w:rPr>
                <w:webHidden/>
              </w:rPr>
              <w:tab/>
            </w:r>
            <w:r w:rsidR="00D8487D">
              <w:rPr>
                <w:webHidden/>
              </w:rPr>
              <w:fldChar w:fldCharType="begin"/>
            </w:r>
            <w:r w:rsidR="00D8487D">
              <w:rPr>
                <w:webHidden/>
              </w:rPr>
              <w:instrText xml:space="preserve"> PAGEREF _Toc62667478 \h </w:instrText>
            </w:r>
            <w:r w:rsidR="00D8487D">
              <w:rPr>
                <w:webHidden/>
              </w:rPr>
            </w:r>
            <w:r w:rsidR="00D8487D">
              <w:rPr>
                <w:webHidden/>
              </w:rPr>
              <w:fldChar w:fldCharType="separate"/>
            </w:r>
            <w:r w:rsidR="00D8487D">
              <w:rPr>
                <w:webHidden/>
              </w:rPr>
              <w:t>6</w:t>
            </w:r>
            <w:r w:rsidR="00D8487D">
              <w:rPr>
                <w:webHidden/>
              </w:rPr>
              <w:fldChar w:fldCharType="end"/>
            </w:r>
          </w:hyperlink>
        </w:p>
        <w:p w14:paraId="0E57E7DF" w14:textId="04945587" w:rsidR="00D8487D" w:rsidRDefault="005426E3">
          <w:pPr>
            <w:pStyle w:val="TDC2"/>
            <w:tabs>
              <w:tab w:val="left" w:pos="960"/>
            </w:tabs>
            <w:rPr>
              <w:rFonts w:asciiTheme="minorHAnsi" w:eastAsiaTheme="minorEastAsia" w:hAnsiTheme="minorHAnsi" w:cstheme="minorBidi"/>
              <w:i w:val="0"/>
              <w:iCs w:val="0"/>
              <w:color w:val="auto"/>
              <w:sz w:val="22"/>
              <w:szCs w:val="22"/>
              <w:lang w:eastAsia="es-CO"/>
            </w:rPr>
          </w:pPr>
          <w:hyperlink w:anchor="_Toc62667479" w:history="1">
            <w:r w:rsidR="00D8487D" w:rsidRPr="008B392B">
              <w:rPr>
                <w:rStyle w:val="Hipervnculo"/>
              </w:rPr>
              <w:t>5.3</w:t>
            </w:r>
            <w:r w:rsidR="00D8487D">
              <w:rPr>
                <w:rFonts w:asciiTheme="minorHAnsi" w:eastAsiaTheme="minorEastAsia" w:hAnsiTheme="minorHAnsi" w:cstheme="minorBidi"/>
                <w:i w:val="0"/>
                <w:iCs w:val="0"/>
                <w:color w:val="auto"/>
                <w:sz w:val="22"/>
                <w:szCs w:val="22"/>
                <w:lang w:eastAsia="es-CO"/>
              </w:rPr>
              <w:tab/>
            </w:r>
            <w:r w:rsidR="00D8487D" w:rsidRPr="008B392B">
              <w:rPr>
                <w:rStyle w:val="Hipervnculo"/>
              </w:rPr>
              <w:t>Acciones</w:t>
            </w:r>
            <w:r w:rsidR="00D8487D">
              <w:rPr>
                <w:webHidden/>
              </w:rPr>
              <w:tab/>
            </w:r>
            <w:r w:rsidR="00D8487D">
              <w:rPr>
                <w:webHidden/>
              </w:rPr>
              <w:fldChar w:fldCharType="begin"/>
            </w:r>
            <w:r w:rsidR="00D8487D">
              <w:rPr>
                <w:webHidden/>
              </w:rPr>
              <w:instrText xml:space="preserve"> PAGEREF _Toc62667479 \h </w:instrText>
            </w:r>
            <w:r w:rsidR="00D8487D">
              <w:rPr>
                <w:webHidden/>
              </w:rPr>
            </w:r>
            <w:r w:rsidR="00D8487D">
              <w:rPr>
                <w:webHidden/>
              </w:rPr>
              <w:fldChar w:fldCharType="separate"/>
            </w:r>
            <w:r w:rsidR="00D8487D">
              <w:rPr>
                <w:webHidden/>
              </w:rPr>
              <w:t>6</w:t>
            </w:r>
            <w:r w:rsidR="00D8487D">
              <w:rPr>
                <w:webHidden/>
              </w:rPr>
              <w:fldChar w:fldCharType="end"/>
            </w:r>
          </w:hyperlink>
        </w:p>
        <w:p w14:paraId="5D670909" w14:textId="3C340036" w:rsidR="00D8487D" w:rsidRDefault="005426E3">
          <w:pPr>
            <w:pStyle w:val="TDC1"/>
            <w:rPr>
              <w:rFonts w:asciiTheme="minorHAnsi" w:eastAsiaTheme="minorEastAsia" w:hAnsiTheme="minorHAnsi" w:cstheme="minorBidi"/>
              <w:b w:val="0"/>
              <w:bCs w:val="0"/>
              <w:color w:val="auto"/>
              <w:sz w:val="22"/>
              <w:szCs w:val="22"/>
              <w:lang w:eastAsia="es-CO"/>
            </w:rPr>
          </w:pPr>
          <w:hyperlink w:anchor="_Toc62667480" w:history="1">
            <w:r w:rsidR="00D8487D" w:rsidRPr="008B392B">
              <w:rPr>
                <w:rStyle w:val="Hipervnculo"/>
              </w:rPr>
              <w:t>6.</w:t>
            </w:r>
            <w:r w:rsidR="00D8487D">
              <w:rPr>
                <w:rFonts w:asciiTheme="minorHAnsi" w:eastAsiaTheme="minorEastAsia" w:hAnsiTheme="minorHAnsi" w:cstheme="minorBidi"/>
                <w:b w:val="0"/>
                <w:bCs w:val="0"/>
                <w:color w:val="auto"/>
                <w:sz w:val="22"/>
                <w:szCs w:val="22"/>
                <w:lang w:eastAsia="es-CO"/>
              </w:rPr>
              <w:tab/>
            </w:r>
            <w:r w:rsidR="00D8487D" w:rsidRPr="008B392B">
              <w:rPr>
                <w:rStyle w:val="Hipervnculo"/>
              </w:rPr>
              <w:t>INDICADOR</w:t>
            </w:r>
            <w:r w:rsidR="00D8487D">
              <w:rPr>
                <w:webHidden/>
              </w:rPr>
              <w:tab/>
            </w:r>
            <w:r w:rsidR="00D8487D">
              <w:rPr>
                <w:webHidden/>
              </w:rPr>
              <w:fldChar w:fldCharType="begin"/>
            </w:r>
            <w:r w:rsidR="00D8487D">
              <w:rPr>
                <w:webHidden/>
              </w:rPr>
              <w:instrText xml:space="preserve"> PAGEREF _Toc62667480 \h </w:instrText>
            </w:r>
            <w:r w:rsidR="00D8487D">
              <w:rPr>
                <w:webHidden/>
              </w:rPr>
            </w:r>
            <w:r w:rsidR="00D8487D">
              <w:rPr>
                <w:webHidden/>
              </w:rPr>
              <w:fldChar w:fldCharType="separate"/>
            </w:r>
            <w:r w:rsidR="00D8487D">
              <w:rPr>
                <w:webHidden/>
              </w:rPr>
              <w:t>17</w:t>
            </w:r>
            <w:r w:rsidR="00D8487D">
              <w:rPr>
                <w:webHidden/>
              </w:rPr>
              <w:fldChar w:fldCharType="end"/>
            </w:r>
          </w:hyperlink>
        </w:p>
        <w:p w14:paraId="54D292DB" w14:textId="2D0CAA5B" w:rsidR="00D8487D" w:rsidRDefault="005426E3">
          <w:pPr>
            <w:pStyle w:val="TDC1"/>
            <w:rPr>
              <w:rFonts w:asciiTheme="minorHAnsi" w:eastAsiaTheme="minorEastAsia" w:hAnsiTheme="minorHAnsi" w:cstheme="minorBidi"/>
              <w:b w:val="0"/>
              <w:bCs w:val="0"/>
              <w:color w:val="auto"/>
              <w:sz w:val="22"/>
              <w:szCs w:val="22"/>
              <w:lang w:eastAsia="es-CO"/>
            </w:rPr>
          </w:pPr>
          <w:hyperlink w:anchor="_Toc62667481" w:history="1">
            <w:r w:rsidR="00D8487D" w:rsidRPr="008B392B">
              <w:rPr>
                <w:rStyle w:val="Hipervnculo"/>
              </w:rPr>
              <w:t>7.</w:t>
            </w:r>
            <w:r w:rsidR="00D8487D">
              <w:rPr>
                <w:rFonts w:asciiTheme="minorHAnsi" w:eastAsiaTheme="minorEastAsia" w:hAnsiTheme="minorHAnsi" w:cstheme="minorBidi"/>
                <w:b w:val="0"/>
                <w:bCs w:val="0"/>
                <w:color w:val="auto"/>
                <w:sz w:val="22"/>
                <w:szCs w:val="22"/>
                <w:lang w:eastAsia="es-CO"/>
              </w:rPr>
              <w:tab/>
            </w:r>
            <w:r w:rsidR="00D8487D" w:rsidRPr="008B392B">
              <w:rPr>
                <w:rStyle w:val="Hipervnculo"/>
              </w:rPr>
              <w:t>DOCUMENTOS RELACIONADOS.</w:t>
            </w:r>
            <w:r w:rsidR="00D8487D">
              <w:rPr>
                <w:webHidden/>
              </w:rPr>
              <w:tab/>
            </w:r>
            <w:r w:rsidR="00D8487D">
              <w:rPr>
                <w:webHidden/>
              </w:rPr>
              <w:fldChar w:fldCharType="begin"/>
            </w:r>
            <w:r w:rsidR="00D8487D">
              <w:rPr>
                <w:webHidden/>
              </w:rPr>
              <w:instrText xml:space="preserve"> PAGEREF _Toc62667481 \h </w:instrText>
            </w:r>
            <w:r w:rsidR="00D8487D">
              <w:rPr>
                <w:webHidden/>
              </w:rPr>
            </w:r>
            <w:r w:rsidR="00D8487D">
              <w:rPr>
                <w:webHidden/>
              </w:rPr>
              <w:fldChar w:fldCharType="separate"/>
            </w:r>
            <w:r w:rsidR="00D8487D">
              <w:rPr>
                <w:webHidden/>
              </w:rPr>
              <w:t>18</w:t>
            </w:r>
            <w:r w:rsidR="00D8487D">
              <w:rPr>
                <w:webHidden/>
              </w:rPr>
              <w:fldChar w:fldCharType="end"/>
            </w:r>
          </w:hyperlink>
        </w:p>
        <w:p w14:paraId="2D58CDAD" w14:textId="1EC9224D" w:rsidR="00D8487D" w:rsidRDefault="005426E3">
          <w:pPr>
            <w:pStyle w:val="TDC1"/>
            <w:rPr>
              <w:rFonts w:asciiTheme="minorHAnsi" w:eastAsiaTheme="minorEastAsia" w:hAnsiTheme="minorHAnsi" w:cstheme="minorBidi"/>
              <w:b w:val="0"/>
              <w:bCs w:val="0"/>
              <w:color w:val="auto"/>
              <w:sz w:val="22"/>
              <w:szCs w:val="22"/>
              <w:lang w:eastAsia="es-CO"/>
            </w:rPr>
          </w:pPr>
          <w:hyperlink w:anchor="_Toc62667482" w:history="1">
            <w:r w:rsidR="00D8487D" w:rsidRPr="008B392B">
              <w:rPr>
                <w:rStyle w:val="Hipervnculo"/>
              </w:rPr>
              <w:t>8.</w:t>
            </w:r>
            <w:r w:rsidR="00D8487D">
              <w:rPr>
                <w:rFonts w:asciiTheme="minorHAnsi" w:eastAsiaTheme="minorEastAsia" w:hAnsiTheme="minorHAnsi" w:cstheme="minorBidi"/>
                <w:b w:val="0"/>
                <w:bCs w:val="0"/>
                <w:color w:val="auto"/>
                <w:sz w:val="22"/>
                <w:szCs w:val="22"/>
                <w:lang w:eastAsia="es-CO"/>
              </w:rPr>
              <w:tab/>
            </w:r>
            <w:r w:rsidR="00D8487D" w:rsidRPr="008B392B">
              <w:rPr>
                <w:rStyle w:val="Hipervnculo"/>
              </w:rPr>
              <w:t>CONTROL DE CAMBIOS</w:t>
            </w:r>
            <w:r w:rsidR="00D8487D">
              <w:rPr>
                <w:webHidden/>
              </w:rPr>
              <w:tab/>
            </w:r>
            <w:r w:rsidR="00D8487D">
              <w:rPr>
                <w:webHidden/>
              </w:rPr>
              <w:fldChar w:fldCharType="begin"/>
            </w:r>
            <w:r w:rsidR="00D8487D">
              <w:rPr>
                <w:webHidden/>
              </w:rPr>
              <w:instrText xml:space="preserve"> PAGEREF _Toc62667482 \h </w:instrText>
            </w:r>
            <w:r w:rsidR="00D8487D">
              <w:rPr>
                <w:webHidden/>
              </w:rPr>
            </w:r>
            <w:r w:rsidR="00D8487D">
              <w:rPr>
                <w:webHidden/>
              </w:rPr>
              <w:fldChar w:fldCharType="separate"/>
            </w:r>
            <w:r w:rsidR="00D8487D">
              <w:rPr>
                <w:webHidden/>
              </w:rPr>
              <w:t>18</w:t>
            </w:r>
            <w:r w:rsidR="00D8487D">
              <w:rPr>
                <w:webHidden/>
              </w:rPr>
              <w:fldChar w:fldCharType="end"/>
            </w:r>
          </w:hyperlink>
        </w:p>
        <w:p w14:paraId="42D731D3" w14:textId="26BD35D5" w:rsidR="00D8487D" w:rsidRDefault="005426E3">
          <w:pPr>
            <w:pStyle w:val="TDC1"/>
            <w:rPr>
              <w:rFonts w:asciiTheme="minorHAnsi" w:eastAsiaTheme="minorEastAsia" w:hAnsiTheme="minorHAnsi" w:cstheme="minorBidi"/>
              <w:b w:val="0"/>
              <w:bCs w:val="0"/>
              <w:color w:val="auto"/>
              <w:sz w:val="22"/>
              <w:szCs w:val="22"/>
              <w:lang w:eastAsia="es-CO"/>
            </w:rPr>
          </w:pPr>
          <w:hyperlink w:anchor="_Toc62667483" w:history="1">
            <w:r w:rsidR="00D8487D" w:rsidRPr="008B392B">
              <w:rPr>
                <w:rStyle w:val="Hipervnculo"/>
              </w:rPr>
              <w:t>9.</w:t>
            </w:r>
            <w:r w:rsidR="00D8487D">
              <w:rPr>
                <w:rFonts w:asciiTheme="minorHAnsi" w:eastAsiaTheme="minorEastAsia" w:hAnsiTheme="minorHAnsi" w:cstheme="minorBidi"/>
                <w:b w:val="0"/>
                <w:bCs w:val="0"/>
                <w:color w:val="auto"/>
                <w:sz w:val="22"/>
                <w:szCs w:val="22"/>
                <w:lang w:eastAsia="es-CO"/>
              </w:rPr>
              <w:tab/>
            </w:r>
            <w:r w:rsidR="00D8487D" w:rsidRPr="008B392B">
              <w:rPr>
                <w:rStyle w:val="Hipervnculo"/>
              </w:rPr>
              <w:t>CRÉDITOS</w:t>
            </w:r>
            <w:r w:rsidR="00D8487D">
              <w:rPr>
                <w:webHidden/>
              </w:rPr>
              <w:tab/>
            </w:r>
            <w:r w:rsidR="00D8487D">
              <w:rPr>
                <w:webHidden/>
              </w:rPr>
              <w:fldChar w:fldCharType="begin"/>
            </w:r>
            <w:r w:rsidR="00D8487D">
              <w:rPr>
                <w:webHidden/>
              </w:rPr>
              <w:instrText xml:space="preserve"> PAGEREF _Toc62667483 \h </w:instrText>
            </w:r>
            <w:r w:rsidR="00D8487D">
              <w:rPr>
                <w:webHidden/>
              </w:rPr>
            </w:r>
            <w:r w:rsidR="00D8487D">
              <w:rPr>
                <w:webHidden/>
              </w:rPr>
              <w:fldChar w:fldCharType="separate"/>
            </w:r>
            <w:r w:rsidR="00D8487D">
              <w:rPr>
                <w:webHidden/>
              </w:rPr>
              <w:t>18</w:t>
            </w:r>
            <w:r w:rsidR="00D8487D">
              <w:rPr>
                <w:webHidden/>
              </w:rPr>
              <w:fldChar w:fldCharType="end"/>
            </w:r>
          </w:hyperlink>
        </w:p>
        <w:p w14:paraId="0ECF901F" w14:textId="392C28FA" w:rsidR="009B23AD" w:rsidRPr="002203C7" w:rsidRDefault="00C52C5F" w:rsidP="009B23AD">
          <w:pPr>
            <w:rPr>
              <w:b/>
              <w:bCs/>
              <w:color w:val="000000" w:themeColor="text1"/>
              <w:sz w:val="22"/>
              <w:szCs w:val="22"/>
            </w:rPr>
          </w:pPr>
          <w:r w:rsidRPr="002203C7">
            <w:rPr>
              <w:rFonts w:ascii="Arial" w:hAnsi="Arial" w:cs="Arial"/>
              <w:b/>
              <w:bCs/>
              <w:color w:val="000000" w:themeColor="text1"/>
            </w:rPr>
            <w:fldChar w:fldCharType="end"/>
          </w:r>
        </w:p>
      </w:sdtContent>
    </w:sdt>
    <w:p w14:paraId="480781F2" w14:textId="60362F73" w:rsidR="009B23AD" w:rsidRPr="002203C7" w:rsidRDefault="009B23AD" w:rsidP="009B23AD">
      <w:pPr>
        <w:rPr>
          <w:b/>
          <w:bCs/>
          <w:color w:val="000000" w:themeColor="text1"/>
          <w:sz w:val="22"/>
          <w:szCs w:val="22"/>
        </w:rPr>
      </w:pPr>
    </w:p>
    <w:p w14:paraId="19C741A5" w14:textId="7A5F777D" w:rsidR="002203C7" w:rsidRDefault="002203C7">
      <w:pPr>
        <w:rPr>
          <w:rFonts w:ascii="Arial" w:hAnsi="Arial" w:cs="Arial"/>
          <w:b/>
          <w:bCs/>
          <w:color w:val="000000" w:themeColor="text1"/>
        </w:rPr>
      </w:pPr>
      <w:r>
        <w:rPr>
          <w:rFonts w:ascii="Arial" w:hAnsi="Arial" w:cs="Arial"/>
          <w:b/>
          <w:bCs/>
          <w:color w:val="000000" w:themeColor="text1"/>
        </w:rPr>
        <w:br w:type="page"/>
      </w:r>
    </w:p>
    <w:p w14:paraId="53183E8C" w14:textId="3608E896" w:rsidR="00066E73" w:rsidRPr="00066E73" w:rsidRDefault="00C72B92" w:rsidP="00066E73">
      <w:pPr>
        <w:pStyle w:val="Ttulo1"/>
        <w:numPr>
          <w:ilvl w:val="0"/>
          <w:numId w:val="25"/>
        </w:numPr>
        <w:rPr>
          <w:rFonts w:ascii="Arial" w:hAnsi="Arial" w:cs="Arial"/>
          <w:b/>
          <w:sz w:val="24"/>
          <w:szCs w:val="24"/>
        </w:rPr>
      </w:pPr>
      <w:bookmarkStart w:id="5" w:name="_Toc62667472"/>
      <w:r>
        <w:rPr>
          <w:rFonts w:ascii="Arial" w:hAnsi="Arial" w:cs="Arial"/>
          <w:b/>
          <w:sz w:val="24"/>
          <w:szCs w:val="24"/>
        </w:rPr>
        <w:lastRenderedPageBreak/>
        <w:t>OBJETIVO</w:t>
      </w:r>
      <w:bookmarkEnd w:id="5"/>
    </w:p>
    <w:p w14:paraId="304419F2" w14:textId="77777777" w:rsidR="008C5698" w:rsidRPr="00AA52EA" w:rsidRDefault="008C5698" w:rsidP="008C5698">
      <w:pPr>
        <w:rPr>
          <w:rFonts w:ascii="Arial" w:hAnsi="Arial" w:cs="Arial"/>
        </w:rPr>
      </w:pPr>
    </w:p>
    <w:p w14:paraId="180760EA" w14:textId="77777777" w:rsidR="00C72B92" w:rsidRPr="00B73B55" w:rsidRDefault="00C72B92" w:rsidP="00C72B92">
      <w:pPr>
        <w:jc w:val="both"/>
        <w:rPr>
          <w:rFonts w:ascii="Arial" w:hAnsi="Arial" w:cs="Arial"/>
          <w:color w:val="000000" w:themeColor="text1"/>
        </w:rPr>
      </w:pPr>
      <w:r w:rsidRPr="00B73B55">
        <w:rPr>
          <w:rFonts w:ascii="Arial" w:hAnsi="Arial" w:cs="Arial"/>
          <w:color w:val="000000" w:themeColor="text1"/>
        </w:rPr>
        <w:t xml:space="preserve">Establecer las actividades definidas en el Modelo de Seguridad y Privacidad de la Información MSPI, alineadas con la NTC/IEC ISO 27001:2013, la Política de Seguridad Digital y Continuidad del servicio, en el Mapa de Procesos de la Unidad Nacional de Protección – UNP. </w:t>
      </w:r>
    </w:p>
    <w:p w14:paraId="553AFD30" w14:textId="77777777" w:rsidR="00C72B92" w:rsidRDefault="00C72B92" w:rsidP="008C5698">
      <w:pPr>
        <w:jc w:val="both"/>
        <w:rPr>
          <w:rFonts w:ascii="Arial" w:hAnsi="Arial" w:cs="Arial"/>
          <w:color w:val="000000" w:themeColor="text1"/>
        </w:rPr>
      </w:pPr>
    </w:p>
    <w:p w14:paraId="400D863A" w14:textId="672ABE61" w:rsidR="00AA52EA" w:rsidRPr="00F368AE" w:rsidRDefault="004172C3" w:rsidP="00AA52EA">
      <w:pPr>
        <w:pStyle w:val="Ttulo1"/>
        <w:numPr>
          <w:ilvl w:val="0"/>
          <w:numId w:val="25"/>
        </w:numPr>
        <w:rPr>
          <w:rFonts w:ascii="Arial" w:hAnsi="Arial" w:cs="Arial"/>
          <w:b/>
          <w:sz w:val="24"/>
          <w:szCs w:val="24"/>
        </w:rPr>
      </w:pPr>
      <w:bookmarkStart w:id="6" w:name="_Toc62667473"/>
      <w:r w:rsidRPr="008C5698">
        <w:rPr>
          <w:rFonts w:ascii="Arial" w:hAnsi="Arial" w:cs="Arial"/>
          <w:b/>
          <w:sz w:val="24"/>
          <w:szCs w:val="24"/>
        </w:rPr>
        <w:t>ALCANCE</w:t>
      </w:r>
      <w:bookmarkEnd w:id="6"/>
    </w:p>
    <w:p w14:paraId="436BE011" w14:textId="77777777" w:rsidR="00C72B92" w:rsidRDefault="00C72B92" w:rsidP="00BA1EC8">
      <w:pPr>
        <w:jc w:val="both"/>
        <w:rPr>
          <w:rFonts w:ascii="Arial" w:hAnsi="Arial" w:cs="Arial"/>
          <w:color w:val="000000" w:themeColor="text1"/>
        </w:rPr>
      </w:pPr>
    </w:p>
    <w:p w14:paraId="4CD3FB40" w14:textId="77777777" w:rsidR="00C72B92" w:rsidRPr="00B73B55" w:rsidRDefault="00C72B92" w:rsidP="00C72B92">
      <w:pPr>
        <w:jc w:val="both"/>
        <w:rPr>
          <w:rFonts w:ascii="Arial" w:hAnsi="Arial" w:cs="Arial"/>
          <w:color w:val="000000" w:themeColor="text1"/>
        </w:rPr>
      </w:pPr>
      <w:r w:rsidRPr="00B73B55">
        <w:rPr>
          <w:rFonts w:ascii="Arial" w:hAnsi="Arial" w:cs="Arial"/>
          <w:color w:val="000000" w:themeColor="text1"/>
        </w:rPr>
        <w:t xml:space="preserve">El modelo de Modelo de Seguridad y Privacidad de la Información – MPSI, está estructurado en la norma NTC/IEC ISO 27001:2013 que define los requisitos del Sistema de gestión de seguridad de la información SGSI. Por ser éste un sistema de gestión, su proceso de implementación incluye las actividades del ciclo de Deming que es PHVA, por lo tanto, la implementación del modelo inicia con las actividades de Planeación y termina con las actividades del actuar, que corresponden al mejoramiento continuo, involucra a todos los niveles de la Unidad Nacional de Protección – UNP, incluyendo funcionarios, contratistas, proveedores, operadores y personas o terceros que en razón del cumplimiento de sus funciones y las de la UNP compartan, utilicen, recolecten, procesen, intercambien o consulten información institucional, así como a los Entes de Control, Entidades relacionadas que accedan, interna o externamente a cualquier activo de información de la Entidad, independientemente de su ubicación geográfica. </w:t>
      </w:r>
    </w:p>
    <w:p w14:paraId="6DDC2D9D" w14:textId="77777777" w:rsidR="00C72B92" w:rsidRDefault="00C72B92" w:rsidP="00BA1EC8">
      <w:pPr>
        <w:jc w:val="both"/>
        <w:rPr>
          <w:rFonts w:ascii="Arial" w:hAnsi="Arial" w:cs="Arial"/>
          <w:color w:val="000000" w:themeColor="text1"/>
        </w:rPr>
      </w:pPr>
    </w:p>
    <w:p w14:paraId="35F60FDA" w14:textId="74560D36" w:rsidR="00056BAA" w:rsidRDefault="00056BAA" w:rsidP="00056BAA">
      <w:pPr>
        <w:pStyle w:val="Ttulo1"/>
        <w:numPr>
          <w:ilvl w:val="0"/>
          <w:numId w:val="25"/>
        </w:numPr>
        <w:rPr>
          <w:rFonts w:ascii="Arial" w:hAnsi="Arial" w:cs="Arial"/>
          <w:b/>
          <w:sz w:val="24"/>
          <w:szCs w:val="24"/>
        </w:rPr>
      </w:pPr>
      <w:bookmarkStart w:id="7" w:name="_Toc62667474"/>
      <w:r w:rsidRPr="008C5698">
        <w:rPr>
          <w:rFonts w:ascii="Arial" w:hAnsi="Arial" w:cs="Arial"/>
          <w:b/>
          <w:sz w:val="24"/>
          <w:szCs w:val="24"/>
        </w:rPr>
        <w:t>DEFINICIONES</w:t>
      </w:r>
      <w:bookmarkEnd w:id="7"/>
    </w:p>
    <w:p w14:paraId="2445BC5E" w14:textId="77777777" w:rsidR="00056BAA" w:rsidRPr="00056BAA" w:rsidRDefault="00056BAA" w:rsidP="00056BAA"/>
    <w:p w14:paraId="7F753404" w14:textId="77777777" w:rsidR="00E26772" w:rsidRPr="00FC3901" w:rsidRDefault="00E26772" w:rsidP="00FC3901">
      <w:pPr>
        <w:jc w:val="both"/>
        <w:rPr>
          <w:rFonts w:ascii="Arial" w:hAnsi="Arial" w:cs="Arial"/>
          <w:color w:val="000000" w:themeColor="text1"/>
        </w:rPr>
      </w:pPr>
      <w:r w:rsidRPr="00FC3901">
        <w:rPr>
          <w:rFonts w:ascii="Arial" w:hAnsi="Arial" w:cs="Arial"/>
          <w:b/>
          <w:color w:val="000000" w:themeColor="text1"/>
        </w:rPr>
        <w:t xml:space="preserve">Activos de información:  </w:t>
      </w:r>
      <w:r w:rsidRPr="00FC3901">
        <w:rPr>
          <w:rFonts w:ascii="Arial" w:hAnsi="Arial" w:cs="Arial"/>
          <w:color w:val="000000" w:themeColor="text1"/>
        </w:rPr>
        <w:t>En relación con la privacidad de la información, se refiere al activo que contiene información pública que el sujeto obligado genere, obtenga, adquiera, transforme o controle en su calidad de tal. Fuente: https://www.mintic.gov.co/gestionti/615/articles-5482_Modelo_de_Seguridad_Privacidad.pdf</w:t>
      </w:r>
    </w:p>
    <w:p w14:paraId="5A5054EA" w14:textId="77777777" w:rsidR="00E26772" w:rsidRPr="00FC3901" w:rsidRDefault="00E26772" w:rsidP="00FC3901">
      <w:pPr>
        <w:ind w:left="-5"/>
        <w:jc w:val="both"/>
        <w:rPr>
          <w:rFonts w:ascii="Arial" w:hAnsi="Arial" w:cs="Arial"/>
          <w:b/>
          <w:color w:val="auto"/>
        </w:rPr>
      </w:pPr>
      <w:r w:rsidRPr="00FC3901">
        <w:rPr>
          <w:rFonts w:ascii="Arial" w:hAnsi="Arial" w:cs="Arial"/>
          <w:b/>
          <w:color w:val="000000" w:themeColor="text1"/>
        </w:rPr>
        <w:t xml:space="preserve">Amenaza: </w:t>
      </w:r>
      <w:r w:rsidRPr="00FC3901">
        <w:rPr>
          <w:rFonts w:ascii="Arial" w:hAnsi="Arial" w:cs="Arial"/>
          <w:color w:val="auto"/>
          <w:shd w:val="clear" w:color="auto" w:fill="FFFFFF"/>
        </w:rPr>
        <w:t>Causa potencial de un incidente no deseado, que puede provocar daños a un sistema o a la organización. Fuente: https://www.iso27000.es/glosario.html</w:t>
      </w:r>
    </w:p>
    <w:p w14:paraId="13386C8B" w14:textId="77777777" w:rsidR="00692B97" w:rsidRPr="00F0550D" w:rsidRDefault="00692B97" w:rsidP="00FC3901">
      <w:pPr>
        <w:autoSpaceDE w:val="0"/>
        <w:autoSpaceDN w:val="0"/>
        <w:adjustRightInd w:val="0"/>
        <w:spacing w:line="276" w:lineRule="auto"/>
        <w:jc w:val="both"/>
        <w:rPr>
          <w:rFonts w:ascii="Arial" w:hAnsi="Arial" w:cs="Arial"/>
          <w:color w:val="auto"/>
          <w:shd w:val="clear" w:color="auto" w:fill="FFFFFF"/>
        </w:rPr>
      </w:pPr>
      <w:r w:rsidRPr="00FC3901">
        <w:rPr>
          <w:rFonts w:ascii="Arial" w:hAnsi="Arial" w:cs="Arial"/>
          <w:b/>
          <w:color w:val="000000" w:themeColor="text1"/>
        </w:rPr>
        <w:t>Análisis de riesgos:</w:t>
      </w:r>
      <w:r w:rsidRPr="00FC3901">
        <w:rPr>
          <w:rFonts w:ascii="Arial" w:hAnsi="Arial" w:cs="Arial"/>
          <w:bCs/>
          <w:color w:val="000000" w:themeColor="text1"/>
        </w:rPr>
        <w:t xml:space="preserve"> </w:t>
      </w:r>
      <w:r w:rsidRPr="00F0550D">
        <w:rPr>
          <w:rFonts w:ascii="Arial" w:hAnsi="Arial" w:cs="Arial"/>
          <w:color w:val="auto"/>
          <w:shd w:val="clear" w:color="auto" w:fill="FFFFFF"/>
        </w:rPr>
        <w:t>uso sistemático de la información para identificar las fuentes y estimar el riesgo. Fuente: NTC-ISO/IEC 27001</w:t>
      </w:r>
    </w:p>
    <w:p w14:paraId="340820E6" w14:textId="77777777" w:rsidR="00692B97" w:rsidRPr="00FC3901" w:rsidRDefault="00692B97" w:rsidP="00FC3901">
      <w:pPr>
        <w:ind w:left="-5"/>
        <w:jc w:val="both"/>
        <w:rPr>
          <w:rFonts w:ascii="Arial" w:hAnsi="Arial" w:cs="Arial"/>
          <w:bCs/>
          <w:color w:val="auto"/>
        </w:rPr>
      </w:pPr>
      <w:r w:rsidRPr="00FC3901">
        <w:rPr>
          <w:rFonts w:ascii="Arial" w:hAnsi="Arial" w:cs="Arial"/>
          <w:b/>
          <w:color w:val="000000" w:themeColor="text1"/>
        </w:rPr>
        <w:t xml:space="preserve">Causa: </w:t>
      </w:r>
      <w:bookmarkStart w:id="8" w:name="_Hlk62637722"/>
      <w:r w:rsidRPr="00FC3901">
        <w:rPr>
          <w:rFonts w:ascii="Arial" w:hAnsi="Arial" w:cs="Arial"/>
          <w:color w:val="auto"/>
        </w:rPr>
        <w:t>todos aquellos factores internos y externos que solos o en combinación con otros, pueden producir la materialización de un riesgo</w:t>
      </w:r>
      <w:r w:rsidRPr="00FC3901">
        <w:rPr>
          <w:rFonts w:ascii="Arial" w:hAnsi="Arial" w:cs="Arial"/>
          <w:bCs/>
          <w:color w:val="auto"/>
        </w:rPr>
        <w:t xml:space="preserve">. Fuente: </w:t>
      </w:r>
      <w:r w:rsidRPr="00FC3901">
        <w:rPr>
          <w:rFonts w:ascii="Arial" w:hAnsi="Arial" w:cs="Arial"/>
          <w:color w:val="auto"/>
        </w:rPr>
        <w:t>Guía para la administración del riesgo y el diseño de controles en entidades públicas – Versión 4 - Riesgos de Gestión, Corrupción y Seguridad Digital Función Pública octubre 2018</w:t>
      </w:r>
    </w:p>
    <w:bookmarkEnd w:id="8"/>
    <w:p w14:paraId="33CDD3B9" w14:textId="31C0CF7C" w:rsidR="00F273CD" w:rsidRPr="00FC3901" w:rsidRDefault="00F273CD" w:rsidP="00FC3901">
      <w:pPr>
        <w:jc w:val="both"/>
        <w:rPr>
          <w:rFonts w:ascii="Arial" w:hAnsi="Arial" w:cs="Arial"/>
          <w:color w:val="000000" w:themeColor="text1"/>
        </w:rPr>
      </w:pPr>
      <w:r w:rsidRPr="00FC3901">
        <w:rPr>
          <w:rFonts w:ascii="Arial" w:hAnsi="Arial" w:cs="Arial"/>
          <w:b/>
          <w:bCs/>
          <w:color w:val="000000" w:themeColor="text1"/>
        </w:rPr>
        <w:t xml:space="preserve">Ciberseguridad: </w:t>
      </w:r>
      <w:r w:rsidRPr="00FC3901">
        <w:rPr>
          <w:rFonts w:ascii="Arial" w:hAnsi="Arial" w:cs="Arial"/>
          <w:color w:val="000000" w:themeColor="text1"/>
        </w:rPr>
        <w:t>Capacidad del Estado para minimizar el nivel de riesgo al que están expuestos los ciudadanos, ante amenazas o incidentes de naturaleza cibernética.</w:t>
      </w:r>
      <w:r w:rsidR="00692B97" w:rsidRPr="00FC3901">
        <w:rPr>
          <w:rFonts w:ascii="Arial" w:hAnsi="Arial" w:cs="Arial"/>
          <w:color w:val="000000" w:themeColor="text1"/>
        </w:rPr>
        <w:t xml:space="preserve"> Fuente</w:t>
      </w:r>
      <w:proofErr w:type="gramStart"/>
      <w:r w:rsidR="00692B97" w:rsidRPr="00FC3901">
        <w:rPr>
          <w:rFonts w:ascii="Arial" w:hAnsi="Arial" w:cs="Arial"/>
          <w:color w:val="000000" w:themeColor="text1"/>
        </w:rPr>
        <w:t xml:space="preserve">: </w:t>
      </w:r>
      <w:r w:rsidRPr="00FC3901">
        <w:rPr>
          <w:rFonts w:ascii="Arial" w:hAnsi="Arial" w:cs="Arial"/>
          <w:color w:val="000000" w:themeColor="text1"/>
        </w:rPr>
        <w:t xml:space="preserve"> (</w:t>
      </w:r>
      <w:proofErr w:type="gramEnd"/>
      <w:r w:rsidRPr="00FC3901">
        <w:rPr>
          <w:rFonts w:ascii="Arial" w:hAnsi="Arial" w:cs="Arial"/>
          <w:color w:val="000000" w:themeColor="text1"/>
        </w:rPr>
        <w:t xml:space="preserve">CONPES 3701). </w:t>
      </w:r>
    </w:p>
    <w:p w14:paraId="28B385BA" w14:textId="18382FB9" w:rsidR="00F273CD" w:rsidRPr="00FC3901" w:rsidRDefault="00F273CD" w:rsidP="00FC3901">
      <w:pPr>
        <w:jc w:val="both"/>
        <w:rPr>
          <w:rFonts w:ascii="Arial" w:hAnsi="Arial" w:cs="Arial"/>
          <w:color w:val="000000" w:themeColor="text1"/>
        </w:rPr>
      </w:pPr>
      <w:r w:rsidRPr="00FC3901">
        <w:rPr>
          <w:rFonts w:ascii="Arial" w:hAnsi="Arial" w:cs="Arial"/>
          <w:b/>
          <w:bCs/>
          <w:color w:val="000000" w:themeColor="text1"/>
        </w:rPr>
        <w:t xml:space="preserve">Ciberespacio: </w:t>
      </w:r>
      <w:r w:rsidRPr="00FC3901">
        <w:rPr>
          <w:rFonts w:ascii="Arial" w:hAnsi="Arial" w:cs="Arial"/>
          <w:color w:val="000000" w:themeColor="text1"/>
        </w:rPr>
        <w:t xml:space="preserve">Es el ambiente tanto físico como virtual compuesto por computadores, sistemas computacionales, programas computacionales (software), redes de telecomunicaciones, datos e información que es utilizado para la interacción entre usuarios. </w:t>
      </w:r>
      <w:r w:rsidR="00692B97" w:rsidRPr="00FC3901">
        <w:rPr>
          <w:rFonts w:ascii="Arial" w:hAnsi="Arial" w:cs="Arial"/>
          <w:color w:val="000000" w:themeColor="text1"/>
        </w:rPr>
        <w:t xml:space="preserve"> Fuente: </w:t>
      </w:r>
      <w:r w:rsidRPr="00FC3901">
        <w:rPr>
          <w:rFonts w:ascii="Arial" w:hAnsi="Arial" w:cs="Arial"/>
          <w:color w:val="000000" w:themeColor="text1"/>
        </w:rPr>
        <w:t>(Resolución CRC 2258 de 2009)</w:t>
      </w:r>
    </w:p>
    <w:p w14:paraId="4AD6F6F0" w14:textId="1DB326ED" w:rsidR="00A379B3" w:rsidRPr="00FC3901" w:rsidRDefault="00A379B3" w:rsidP="00FC3901">
      <w:pPr>
        <w:jc w:val="both"/>
        <w:rPr>
          <w:rFonts w:ascii="Arial" w:hAnsi="Arial" w:cs="Arial"/>
          <w:bCs/>
          <w:color w:val="auto"/>
        </w:rPr>
      </w:pPr>
      <w:r w:rsidRPr="00FC3901">
        <w:rPr>
          <w:rFonts w:ascii="Arial" w:hAnsi="Arial" w:cs="Arial"/>
          <w:b/>
          <w:color w:val="auto"/>
        </w:rPr>
        <w:lastRenderedPageBreak/>
        <w:t xml:space="preserve">Ciclo de Deming: </w:t>
      </w:r>
      <w:r w:rsidRPr="00FC3901">
        <w:rPr>
          <w:rFonts w:ascii="Arial" w:hAnsi="Arial" w:cs="Arial"/>
          <w:bCs/>
          <w:color w:val="auto"/>
        </w:rPr>
        <w:t>Modelo mejora continua para la implementación de un sistema de mejora continua.</w:t>
      </w:r>
      <w:r w:rsidR="00692B97" w:rsidRPr="00FC3901">
        <w:rPr>
          <w:rFonts w:ascii="Arial" w:hAnsi="Arial" w:cs="Arial"/>
          <w:bCs/>
          <w:color w:val="auto"/>
        </w:rPr>
        <w:t xml:space="preserve"> </w:t>
      </w:r>
      <w:r w:rsidR="00496125" w:rsidRPr="00FC3901">
        <w:rPr>
          <w:rFonts w:ascii="Arial" w:hAnsi="Arial" w:cs="Arial"/>
          <w:bCs/>
          <w:color w:val="auto"/>
        </w:rPr>
        <w:t xml:space="preserve">Fuente </w:t>
      </w:r>
      <w:hyperlink r:id="rId22" w:tgtFrame="_blank" w:history="1">
        <w:r w:rsidR="00496125" w:rsidRPr="00FC3901">
          <w:rPr>
            <w:rStyle w:val="Hipervnculo"/>
            <w:rFonts w:ascii="Arial" w:hAnsi="Arial" w:cs="Arial"/>
            <w:color w:val="auto"/>
            <w:shd w:val="clear" w:color="auto" w:fill="FFFFFF"/>
          </w:rPr>
          <w:t>http://www.uniajc.edu.co/documentos/planes/2020/Plan_seguridad_2020.pdf</w:t>
        </w:r>
      </w:hyperlink>
      <w:r w:rsidR="00496125" w:rsidRPr="00FC3901">
        <w:rPr>
          <w:rFonts w:ascii="Arial" w:hAnsi="Arial" w:cs="Arial"/>
          <w:color w:val="auto"/>
        </w:rPr>
        <w:t xml:space="preserve"> </w:t>
      </w:r>
    </w:p>
    <w:p w14:paraId="1CF4BDBC" w14:textId="4F50F46D" w:rsidR="00F273CD" w:rsidRPr="00FC3901" w:rsidRDefault="00A379B3" w:rsidP="00FC3901">
      <w:pPr>
        <w:jc w:val="both"/>
        <w:rPr>
          <w:rFonts w:ascii="Arial" w:hAnsi="Arial" w:cs="Arial"/>
          <w:b/>
          <w:bCs/>
          <w:color w:val="000000" w:themeColor="text1"/>
        </w:rPr>
      </w:pPr>
      <w:r w:rsidRPr="00FC3901">
        <w:rPr>
          <w:rFonts w:ascii="Arial" w:hAnsi="Arial" w:cs="Arial"/>
          <w:b/>
          <w:color w:val="auto"/>
        </w:rPr>
        <w:t xml:space="preserve">Confidencialidad: </w:t>
      </w:r>
      <w:r w:rsidR="00F273CD" w:rsidRPr="00FC3901">
        <w:rPr>
          <w:rFonts w:ascii="Arial" w:hAnsi="Arial" w:cs="Arial"/>
          <w:color w:val="000000" w:themeColor="text1"/>
        </w:rPr>
        <w:t xml:space="preserve">Propiedad de la información de no ponerse a disposición o ser revelada a individuos, entidades o procesos no autorizados. </w:t>
      </w:r>
      <w:bookmarkStart w:id="9" w:name="_Hlk62651490"/>
      <w:r w:rsidR="00692B97" w:rsidRPr="00FC3901">
        <w:rPr>
          <w:rFonts w:ascii="Arial" w:hAnsi="Arial" w:cs="Arial"/>
          <w:color w:val="000000" w:themeColor="text1"/>
        </w:rPr>
        <w:t>Fuente NTC-ISO/</w:t>
      </w:r>
      <w:r w:rsidR="00F273CD" w:rsidRPr="00FC3901">
        <w:rPr>
          <w:rFonts w:ascii="Arial" w:hAnsi="Arial" w:cs="Arial"/>
          <w:color w:val="000000" w:themeColor="text1"/>
        </w:rPr>
        <w:t>IEC 27000).</w:t>
      </w:r>
      <w:bookmarkEnd w:id="9"/>
    </w:p>
    <w:p w14:paraId="7FFB6A90" w14:textId="6CC27148" w:rsidR="000849FB" w:rsidRPr="00FC3901" w:rsidRDefault="000849FB" w:rsidP="00FC3901">
      <w:pPr>
        <w:jc w:val="both"/>
        <w:rPr>
          <w:rFonts w:ascii="Arial" w:hAnsi="Arial" w:cs="Arial"/>
          <w:color w:val="auto"/>
        </w:rPr>
      </w:pPr>
      <w:r w:rsidRPr="00FC3901">
        <w:rPr>
          <w:rFonts w:ascii="Arial" w:hAnsi="Arial" w:cs="Arial"/>
          <w:b/>
          <w:color w:val="000000" w:themeColor="text1"/>
        </w:rPr>
        <w:t xml:space="preserve">Control: </w:t>
      </w:r>
      <w:r w:rsidRPr="00FC3901">
        <w:rPr>
          <w:rFonts w:ascii="Arial" w:hAnsi="Arial" w:cs="Arial"/>
          <w:color w:val="auto"/>
        </w:rPr>
        <w:t xml:space="preserve">Medida por la que se modifica el riesgo. Los controles incluyen procesos, políticas, dispositivos, prácticas, entre otras acciones que modifican el riesgo. Es posible que los controles no siempre ejerzan el efecto de modificación previsto o supuesto. </w:t>
      </w:r>
      <w:r w:rsidR="00FC3901" w:rsidRPr="00FC3901">
        <w:rPr>
          <w:rFonts w:ascii="Arial" w:hAnsi="Arial" w:cs="Arial"/>
          <w:color w:val="auto"/>
        </w:rPr>
        <w:t>Los términos salvaguardan</w:t>
      </w:r>
      <w:r w:rsidRPr="00FC3901">
        <w:rPr>
          <w:rFonts w:ascii="Arial" w:hAnsi="Arial" w:cs="Arial"/>
          <w:color w:val="auto"/>
        </w:rPr>
        <w:t xml:space="preserve"> o contramedida son utilizados frecuentemente como sinónimos de control. Fuente: https://www.iso27000.es/glosario.html</w:t>
      </w:r>
    </w:p>
    <w:p w14:paraId="6A0B78C4" w14:textId="77777777" w:rsidR="005B2EEB" w:rsidRPr="00FC3901" w:rsidRDefault="00A379B3" w:rsidP="00FC3901">
      <w:pPr>
        <w:jc w:val="both"/>
        <w:rPr>
          <w:rFonts w:ascii="Arial" w:hAnsi="Arial" w:cs="Arial"/>
          <w:b/>
          <w:color w:val="auto"/>
        </w:rPr>
      </w:pPr>
      <w:r w:rsidRPr="00FC3901">
        <w:rPr>
          <w:rFonts w:ascii="Arial" w:hAnsi="Arial" w:cs="Arial"/>
          <w:b/>
          <w:color w:val="auto"/>
        </w:rPr>
        <w:t xml:space="preserve">Disponibilidad: </w:t>
      </w:r>
      <w:r w:rsidR="005B2EEB" w:rsidRPr="00FC3901">
        <w:rPr>
          <w:rFonts w:ascii="Arial" w:hAnsi="Arial" w:cs="Arial"/>
          <w:color w:val="auto"/>
          <w:shd w:val="clear" w:color="auto" w:fill="FFFFFF"/>
        </w:rPr>
        <w:t>Propiedad de la información de estar accesible y utilizable cuando lo requiera una entidad autorizada. Fuente: https://www.iso27000.es/glosario.html</w:t>
      </w:r>
    </w:p>
    <w:p w14:paraId="37E4E18B" w14:textId="64729E66" w:rsidR="002E789D" w:rsidRPr="00FC3901" w:rsidRDefault="00A379B3" w:rsidP="00FC3901">
      <w:pPr>
        <w:jc w:val="both"/>
        <w:rPr>
          <w:rFonts w:ascii="Arial" w:hAnsi="Arial" w:cs="Arial"/>
          <w:color w:val="auto"/>
        </w:rPr>
      </w:pPr>
      <w:r w:rsidRPr="00FC3901">
        <w:rPr>
          <w:rFonts w:ascii="Arial" w:hAnsi="Arial" w:cs="Arial"/>
          <w:b/>
          <w:color w:val="auto"/>
        </w:rPr>
        <w:t xml:space="preserve">Impacto: </w:t>
      </w:r>
      <w:bookmarkStart w:id="10" w:name="_Hlk62638003"/>
      <w:r w:rsidR="002E789D" w:rsidRPr="00FC3901">
        <w:rPr>
          <w:rFonts w:ascii="Arial" w:hAnsi="Arial" w:cs="Arial"/>
          <w:bCs/>
          <w:color w:val="auto"/>
        </w:rPr>
        <w:t xml:space="preserve">Cambio adverso en el nivel de los objetivos del negocio logrados. </w:t>
      </w:r>
      <w:r w:rsidR="002E789D" w:rsidRPr="00FC3901">
        <w:rPr>
          <w:rFonts w:ascii="Arial" w:hAnsi="Arial" w:cs="Arial"/>
          <w:color w:val="auto"/>
        </w:rPr>
        <w:t>NTC-ISO 27005:2008. Tecnologías de la Información. Técnicas de seguridad. Gestión del riesgo en la seguridad de la información. Términos y definiciones. P. 2.</w:t>
      </w:r>
    </w:p>
    <w:bookmarkEnd w:id="10"/>
    <w:p w14:paraId="0E59F7E5" w14:textId="5CB09BCA" w:rsidR="004F0B56" w:rsidRPr="004573F0" w:rsidRDefault="00A379B3" w:rsidP="00FC3901">
      <w:pPr>
        <w:jc w:val="both"/>
        <w:rPr>
          <w:rFonts w:ascii="Arial" w:hAnsi="Arial" w:cs="Arial"/>
          <w:color w:val="auto"/>
        </w:rPr>
      </w:pPr>
      <w:r w:rsidRPr="00FC3901">
        <w:rPr>
          <w:rFonts w:ascii="Arial" w:hAnsi="Arial" w:cs="Arial"/>
          <w:b/>
          <w:color w:val="auto"/>
        </w:rPr>
        <w:t xml:space="preserve">Incidente de seguridad de la información:  </w:t>
      </w:r>
      <w:bookmarkStart w:id="11" w:name="_Hlk62640414"/>
      <w:r w:rsidR="004F0B56" w:rsidRPr="004573F0">
        <w:rPr>
          <w:rFonts w:ascii="Arial" w:hAnsi="Arial" w:cs="Arial"/>
          <w:color w:val="auto"/>
        </w:rPr>
        <w:t>un evento o serie de eventos de seguridad de la información no deseados o inesperados, que tienen una probabilidad significativa de comprometer las operaciones del negocio y amenazar la seguridad de la información. fuente NTC-ISO/IEC 27001:2006</w:t>
      </w:r>
    </w:p>
    <w:bookmarkEnd w:id="11"/>
    <w:p w14:paraId="673E78D7" w14:textId="77777777" w:rsidR="00426FE4" w:rsidRPr="00FC3901" w:rsidRDefault="00426FE4" w:rsidP="00FC3901">
      <w:pPr>
        <w:ind w:left="-5"/>
        <w:jc w:val="both"/>
        <w:rPr>
          <w:rFonts w:ascii="Arial" w:hAnsi="Arial" w:cs="Arial"/>
          <w:color w:val="000000" w:themeColor="text1"/>
        </w:rPr>
      </w:pPr>
      <w:r w:rsidRPr="00FC3901">
        <w:rPr>
          <w:rFonts w:ascii="Arial" w:hAnsi="Arial" w:cs="Arial"/>
          <w:b/>
          <w:color w:val="000000" w:themeColor="text1"/>
        </w:rPr>
        <w:t xml:space="preserve">Integridad: </w:t>
      </w:r>
      <w:r w:rsidRPr="00FC3901">
        <w:rPr>
          <w:rFonts w:ascii="Arial" w:hAnsi="Arial" w:cs="Arial"/>
          <w:color w:val="000000" w:themeColor="text1"/>
        </w:rPr>
        <w:t>Propiedad de la información relativa a su exactitud y completitud. Fuente: https://www.iso27000.es/glosario.html</w:t>
      </w:r>
    </w:p>
    <w:p w14:paraId="0E38D665" w14:textId="7A4CA103" w:rsidR="00FC3901" w:rsidRPr="00FC3901" w:rsidRDefault="00A379B3" w:rsidP="00FC3901">
      <w:pPr>
        <w:jc w:val="both"/>
        <w:rPr>
          <w:rFonts w:ascii="Arial" w:hAnsi="Arial" w:cs="Arial"/>
          <w:color w:val="auto"/>
        </w:rPr>
      </w:pPr>
      <w:r w:rsidRPr="00FC3901">
        <w:rPr>
          <w:rFonts w:ascii="Arial" w:hAnsi="Arial" w:cs="Arial"/>
          <w:b/>
          <w:color w:val="auto"/>
        </w:rPr>
        <w:t xml:space="preserve">Oficial de Seguridad: </w:t>
      </w:r>
      <w:r w:rsidR="00FC3901" w:rsidRPr="00FC3901">
        <w:rPr>
          <w:rFonts w:ascii="Arial" w:hAnsi="Arial" w:cs="Arial"/>
          <w:color w:val="auto"/>
        </w:rPr>
        <w:t xml:space="preserve">Básicamente es un rol cuya función principal es la de alinear la seguridad de la información con los objetivos de negocio. De esta forma se garantiza en todo momento que la información de la empresa está protegida adecuadamente. Fuente: </w:t>
      </w:r>
      <w:hyperlink r:id="rId23" w:anchor=":~:text=El%20CISO%20(Chief%20Information%20Security,con%20los%20objetivos%20de%20negocio" w:history="1">
        <w:r w:rsidR="00FC3901" w:rsidRPr="00FC3901">
          <w:rPr>
            <w:rStyle w:val="Hipervnculo"/>
            <w:rFonts w:ascii="Arial" w:hAnsi="Arial" w:cs="Arial"/>
            <w:color w:val="auto"/>
          </w:rPr>
          <w:t>https://www.incibe.es/protege-tu-empresa/blog/ceo-ciso-cio-roles-ciberseguridad#:~:text=El%20CISO%20(Chief%20Information%20Security,con%20los%20objetivos%20de%20negocio</w:t>
        </w:r>
      </w:hyperlink>
      <w:r w:rsidR="00FC3901" w:rsidRPr="00FC3901">
        <w:rPr>
          <w:rFonts w:ascii="Arial" w:hAnsi="Arial" w:cs="Arial"/>
          <w:color w:val="auto"/>
        </w:rPr>
        <w:t>.</w:t>
      </w:r>
    </w:p>
    <w:p w14:paraId="1978C882" w14:textId="0DEB8015" w:rsidR="00484950" w:rsidRPr="00FC3901" w:rsidRDefault="00A379B3" w:rsidP="00FC3901">
      <w:pPr>
        <w:jc w:val="both"/>
        <w:rPr>
          <w:rFonts w:ascii="Arial" w:hAnsi="Arial" w:cs="Arial"/>
          <w:b/>
          <w:color w:val="auto"/>
        </w:rPr>
      </w:pPr>
      <w:r w:rsidRPr="00FC3901">
        <w:rPr>
          <w:rFonts w:ascii="Arial" w:hAnsi="Arial" w:cs="Arial"/>
          <w:b/>
          <w:color w:val="auto"/>
        </w:rPr>
        <w:t xml:space="preserve">Riesgo de seguridad de la información: </w:t>
      </w:r>
      <w:r w:rsidRPr="00FC3901">
        <w:rPr>
          <w:rFonts w:ascii="Arial" w:hAnsi="Arial" w:cs="Arial"/>
          <w:bCs/>
          <w:color w:val="auto"/>
        </w:rPr>
        <w:t>Posibilidad de que una amenaza concreta que pueda aprovechar una vulnerabilidad para causar una pérdida o daño en un activo de información.  Seguridad de la información: preservación de la confidencialidad, integridad, y disponibilidad de la información.</w:t>
      </w:r>
      <w:r w:rsidR="00484950" w:rsidRPr="00FC3901">
        <w:rPr>
          <w:rFonts w:ascii="Arial" w:hAnsi="Arial" w:cs="Arial"/>
          <w:bCs/>
          <w:color w:val="auto"/>
        </w:rPr>
        <w:t xml:space="preserve"> </w:t>
      </w:r>
      <w:bookmarkStart w:id="12" w:name="_Hlk62639328"/>
      <w:r w:rsidR="00484950" w:rsidRPr="00FC3901">
        <w:rPr>
          <w:rFonts w:ascii="Arial" w:hAnsi="Arial" w:cs="Arial"/>
          <w:bCs/>
          <w:color w:val="auto"/>
        </w:rPr>
        <w:t xml:space="preserve">Fuente </w:t>
      </w:r>
      <w:r w:rsidRPr="00FC3901">
        <w:rPr>
          <w:rFonts w:ascii="Arial" w:hAnsi="Arial" w:cs="Arial"/>
          <w:bCs/>
          <w:color w:val="auto"/>
        </w:rPr>
        <w:t>(</w:t>
      </w:r>
      <w:r w:rsidR="00484950" w:rsidRPr="00FC3901">
        <w:rPr>
          <w:rFonts w:ascii="Arial" w:hAnsi="Arial" w:cs="Arial"/>
          <w:bCs/>
          <w:color w:val="auto"/>
        </w:rPr>
        <w:t>NTC-</w:t>
      </w:r>
      <w:r w:rsidRPr="00FC3901">
        <w:rPr>
          <w:rFonts w:ascii="Arial" w:hAnsi="Arial" w:cs="Arial"/>
          <w:bCs/>
          <w:color w:val="auto"/>
        </w:rPr>
        <w:t>ISO/IEC 2700</w:t>
      </w:r>
      <w:r w:rsidR="00484950" w:rsidRPr="00FC3901">
        <w:rPr>
          <w:rFonts w:ascii="Arial" w:hAnsi="Arial" w:cs="Arial"/>
          <w:bCs/>
          <w:color w:val="auto"/>
        </w:rPr>
        <w:t>5</w:t>
      </w:r>
      <w:r w:rsidRPr="00FC3901">
        <w:rPr>
          <w:rFonts w:ascii="Arial" w:hAnsi="Arial" w:cs="Arial"/>
          <w:bCs/>
          <w:color w:val="auto"/>
        </w:rPr>
        <w:t>).</w:t>
      </w:r>
      <w:r w:rsidRPr="00FC3901">
        <w:rPr>
          <w:rFonts w:ascii="Arial" w:hAnsi="Arial" w:cs="Arial"/>
          <w:b/>
          <w:color w:val="auto"/>
        </w:rPr>
        <w:t xml:space="preserve"> </w:t>
      </w:r>
      <w:bookmarkEnd w:id="12"/>
    </w:p>
    <w:p w14:paraId="67BB0E8D" w14:textId="24E5DB39" w:rsidR="00CD4D03" w:rsidRPr="00FC3901" w:rsidRDefault="00A379B3" w:rsidP="00FC3901">
      <w:pPr>
        <w:ind w:left="-5"/>
        <w:jc w:val="both"/>
        <w:rPr>
          <w:rFonts w:ascii="Arial" w:hAnsi="Arial" w:cs="Arial"/>
          <w:bCs/>
          <w:color w:val="000000" w:themeColor="text1"/>
        </w:rPr>
      </w:pPr>
      <w:r w:rsidRPr="00FC3901">
        <w:rPr>
          <w:rFonts w:ascii="Arial" w:hAnsi="Arial" w:cs="Arial"/>
          <w:b/>
          <w:color w:val="auto"/>
        </w:rPr>
        <w:t xml:space="preserve">Riesgo Inherente: </w:t>
      </w:r>
      <w:r w:rsidRPr="00FC3901">
        <w:rPr>
          <w:rFonts w:ascii="Arial" w:hAnsi="Arial" w:cs="Arial"/>
          <w:bCs/>
          <w:color w:val="auto"/>
        </w:rPr>
        <w:t xml:space="preserve">Nivel de incertidumbre propio de cada actividad, sin la ejecución de ningún control. </w:t>
      </w:r>
      <w:r w:rsidR="00B532F5" w:rsidRPr="00FC3901">
        <w:rPr>
          <w:rFonts w:ascii="Arial" w:hAnsi="Arial" w:cs="Arial"/>
          <w:bCs/>
          <w:color w:val="auto"/>
        </w:rPr>
        <w:t xml:space="preserve">Fuente </w:t>
      </w:r>
      <w:bookmarkStart w:id="13" w:name="_Hlk62638722"/>
      <w:bookmarkStart w:id="14" w:name="_Hlk62639687"/>
      <w:r w:rsidR="00CD4D03" w:rsidRPr="00FC3901">
        <w:rPr>
          <w:rFonts w:ascii="Arial" w:hAnsi="Arial" w:cs="Arial"/>
          <w:color w:val="000000" w:themeColor="text1"/>
        </w:rPr>
        <w:t>Guía para la administración del riesgo y el diseño de controles en entidades públicas – Versión 4 - Riesgos de Gestión, Corrupción y Seguridad Digital Función Pública octubre 2018</w:t>
      </w:r>
    </w:p>
    <w:bookmarkEnd w:id="13"/>
    <w:bookmarkEnd w:id="14"/>
    <w:p w14:paraId="1E163953" w14:textId="77777777" w:rsidR="00CD4D03" w:rsidRPr="00FC3901" w:rsidRDefault="00A379B3" w:rsidP="00FC3901">
      <w:pPr>
        <w:jc w:val="both"/>
        <w:rPr>
          <w:rFonts w:ascii="Arial" w:hAnsi="Arial" w:cs="Arial"/>
          <w:bCs/>
          <w:color w:val="000000" w:themeColor="text1"/>
        </w:rPr>
      </w:pPr>
      <w:r w:rsidRPr="00FC3901">
        <w:rPr>
          <w:rFonts w:ascii="Arial" w:hAnsi="Arial" w:cs="Arial"/>
          <w:b/>
          <w:color w:val="auto"/>
        </w:rPr>
        <w:t xml:space="preserve">Riesgo Residual: </w:t>
      </w:r>
      <w:bookmarkStart w:id="15" w:name="_Hlk62639720"/>
      <w:r w:rsidRPr="00FC3901">
        <w:rPr>
          <w:rFonts w:ascii="Arial" w:hAnsi="Arial" w:cs="Arial"/>
          <w:bCs/>
          <w:color w:val="auto"/>
        </w:rPr>
        <w:t>Nivel de riesgo remanente como resultado de la aplicación de medidas de seguridad sobre el activo.</w:t>
      </w:r>
      <w:r w:rsidRPr="00FC3901">
        <w:rPr>
          <w:rFonts w:ascii="Arial" w:hAnsi="Arial" w:cs="Arial"/>
          <w:b/>
          <w:color w:val="auto"/>
        </w:rPr>
        <w:t xml:space="preserve"> </w:t>
      </w:r>
      <w:r w:rsidR="009259F9" w:rsidRPr="00FC3901">
        <w:rPr>
          <w:rFonts w:ascii="Arial" w:hAnsi="Arial" w:cs="Arial"/>
          <w:b/>
          <w:color w:val="auto"/>
        </w:rPr>
        <w:t>Fuente</w:t>
      </w:r>
      <w:r w:rsidR="00CD4D03" w:rsidRPr="00FC3901">
        <w:rPr>
          <w:rFonts w:ascii="Arial" w:hAnsi="Arial" w:cs="Arial"/>
          <w:b/>
          <w:color w:val="auto"/>
        </w:rPr>
        <w:t xml:space="preserve"> </w:t>
      </w:r>
      <w:r w:rsidR="00CD4D03" w:rsidRPr="00FC3901">
        <w:rPr>
          <w:rFonts w:ascii="Arial" w:hAnsi="Arial" w:cs="Arial"/>
          <w:color w:val="000000" w:themeColor="text1"/>
        </w:rPr>
        <w:t>Guía para la administración del riesgo y el diseño de controles en entidades públicas – Versión 4 - Riesgos de Gestión, Corrupción y Seguridad Digital Función Pública octubre 2018</w:t>
      </w:r>
    </w:p>
    <w:bookmarkEnd w:id="15"/>
    <w:p w14:paraId="5F7ED16E" w14:textId="5E2CD966" w:rsidR="002C6763" w:rsidRPr="00FC3901" w:rsidRDefault="00A379B3" w:rsidP="00FC3901">
      <w:pPr>
        <w:jc w:val="both"/>
        <w:rPr>
          <w:rFonts w:ascii="Arial" w:hAnsi="Arial" w:cs="Arial"/>
          <w:bCs/>
          <w:color w:val="auto"/>
        </w:rPr>
      </w:pPr>
      <w:r w:rsidRPr="00FC3901">
        <w:rPr>
          <w:rFonts w:ascii="Arial" w:hAnsi="Arial" w:cs="Arial"/>
          <w:b/>
          <w:color w:val="auto"/>
        </w:rPr>
        <w:t xml:space="preserve">Riesgo: </w:t>
      </w:r>
      <w:r w:rsidRPr="00FC3901">
        <w:rPr>
          <w:rFonts w:ascii="Arial" w:hAnsi="Arial" w:cs="Arial"/>
          <w:bCs/>
          <w:color w:val="auto"/>
        </w:rPr>
        <w:t xml:space="preserve">Posibilidad de que una amenaza concreta pueda explotar una vulnerabilidad para causar una pérdida o daño en un activo de información. Suele considerarse como una combinación de la probabilidad de un evento y sus consecuencias. (ISO/IEC 27000).  </w:t>
      </w:r>
      <w:r w:rsidR="00EA2423" w:rsidRPr="00FC3901">
        <w:rPr>
          <w:rFonts w:ascii="Arial" w:hAnsi="Arial" w:cs="Arial"/>
          <w:bCs/>
          <w:color w:val="auto"/>
        </w:rPr>
        <w:t xml:space="preserve">Fuente </w:t>
      </w:r>
      <w:r w:rsidR="002C6763" w:rsidRPr="001116E7">
        <w:rPr>
          <w:rFonts w:ascii="Arial" w:hAnsi="Arial" w:cs="Arial"/>
          <w:bCs/>
          <w:color w:val="auto"/>
        </w:rPr>
        <w:t>EL PORTAL DE ISO 27001 EN ESPAÑOL.</w:t>
      </w:r>
    </w:p>
    <w:p w14:paraId="1E5DFBCF" w14:textId="77777777" w:rsidR="001C7749" w:rsidRPr="00FC3901" w:rsidRDefault="001C7749" w:rsidP="00FC3901">
      <w:pPr>
        <w:autoSpaceDE w:val="0"/>
        <w:autoSpaceDN w:val="0"/>
        <w:adjustRightInd w:val="0"/>
        <w:jc w:val="both"/>
        <w:rPr>
          <w:rFonts w:ascii="Arial" w:hAnsi="Arial" w:cs="Arial"/>
          <w:b/>
          <w:color w:val="000000" w:themeColor="text1"/>
        </w:rPr>
      </w:pPr>
      <w:r w:rsidRPr="00FC3901">
        <w:rPr>
          <w:rFonts w:ascii="Arial" w:hAnsi="Arial" w:cs="Arial"/>
          <w:b/>
          <w:color w:val="000000" w:themeColor="text1"/>
        </w:rPr>
        <w:t xml:space="preserve">Seguridad de la Información: </w:t>
      </w:r>
      <w:r w:rsidRPr="00FC3901">
        <w:rPr>
          <w:rFonts w:ascii="Arial" w:hAnsi="Arial" w:cs="Arial"/>
          <w:color w:val="auto"/>
        </w:rPr>
        <w:t>preservación de la confidencialidad, la integridad y la disponibilidad de la información; además, puede involucrar otras propiedades tales como: autenticidad, trazabilidad (</w:t>
      </w:r>
      <w:proofErr w:type="spellStart"/>
      <w:r w:rsidRPr="00FC3901">
        <w:rPr>
          <w:rFonts w:ascii="Arial" w:hAnsi="Arial" w:cs="Arial"/>
          <w:i/>
          <w:iCs/>
          <w:color w:val="auto"/>
        </w:rPr>
        <w:t>Accountability</w:t>
      </w:r>
      <w:proofErr w:type="spellEnd"/>
      <w:r w:rsidRPr="00FC3901">
        <w:rPr>
          <w:rFonts w:ascii="Arial" w:hAnsi="Arial" w:cs="Arial"/>
          <w:color w:val="auto"/>
        </w:rPr>
        <w:t xml:space="preserve">), no repudio y fiabilidad: Fuente: </w:t>
      </w:r>
      <w:r w:rsidRPr="00FC3901">
        <w:rPr>
          <w:rFonts w:ascii="Arial" w:hAnsi="Arial" w:cs="Arial"/>
          <w:b/>
          <w:bCs/>
          <w:color w:val="auto"/>
        </w:rPr>
        <w:t>NTC-ISO/IEC 27001</w:t>
      </w:r>
    </w:p>
    <w:p w14:paraId="66F0CBD3" w14:textId="77777777" w:rsidR="001C7749" w:rsidRPr="00FC3901" w:rsidRDefault="001C7749" w:rsidP="00FC3901">
      <w:pPr>
        <w:autoSpaceDE w:val="0"/>
        <w:autoSpaceDN w:val="0"/>
        <w:adjustRightInd w:val="0"/>
        <w:jc w:val="both"/>
        <w:rPr>
          <w:rFonts w:ascii="Arial" w:hAnsi="Arial" w:cs="Arial"/>
          <w:b/>
          <w:color w:val="000000" w:themeColor="text1"/>
        </w:rPr>
      </w:pPr>
      <w:r w:rsidRPr="00FC3901">
        <w:rPr>
          <w:rFonts w:ascii="Arial" w:hAnsi="Arial" w:cs="Arial"/>
          <w:b/>
          <w:color w:val="000000" w:themeColor="text1"/>
        </w:rPr>
        <w:lastRenderedPageBreak/>
        <w:t xml:space="preserve">Sistema de Gestión de Seguridad de la información SGSI: </w:t>
      </w:r>
      <w:r w:rsidRPr="00FC3901">
        <w:rPr>
          <w:rFonts w:ascii="Arial" w:hAnsi="Arial" w:cs="Arial"/>
          <w:color w:val="auto"/>
        </w:rPr>
        <w:t>parte del sistema de gestión global, basada en un enfoque hacia los riesgos globales de un negocio, cuyo fin es establecer, implementar, operar, hacer seguimiento, revisar, mantener y mejorar la seguridad de la información. fuente: NTC-ISO/IEC 27001</w:t>
      </w:r>
    </w:p>
    <w:p w14:paraId="378E2B62" w14:textId="77777777" w:rsidR="001C7749" w:rsidRPr="00FC3901" w:rsidRDefault="001C7749" w:rsidP="00FC3901">
      <w:pPr>
        <w:jc w:val="both"/>
        <w:rPr>
          <w:rFonts w:ascii="Arial" w:hAnsi="Arial" w:cs="Arial"/>
          <w:bCs/>
          <w:color w:val="auto"/>
        </w:rPr>
      </w:pPr>
      <w:r w:rsidRPr="00FC3901">
        <w:rPr>
          <w:rFonts w:ascii="Arial" w:hAnsi="Arial" w:cs="Arial"/>
          <w:b/>
          <w:color w:val="000000" w:themeColor="text1"/>
        </w:rPr>
        <w:t xml:space="preserve">Vulnerabilidad: </w:t>
      </w:r>
      <w:r w:rsidRPr="00FC3901">
        <w:rPr>
          <w:rFonts w:ascii="Arial" w:hAnsi="Arial" w:cs="Arial"/>
          <w:bCs/>
          <w:color w:val="auto"/>
        </w:rPr>
        <w:t>d</w:t>
      </w:r>
      <w:r w:rsidRPr="00FC3901">
        <w:rPr>
          <w:rFonts w:ascii="Arial" w:hAnsi="Arial" w:cs="Arial"/>
          <w:bCs/>
          <w:color w:val="auto"/>
          <w:shd w:val="clear" w:color="auto" w:fill="FFFFFF"/>
        </w:rPr>
        <w:t>ebilidad de un activo o control que puede ser explotada por una o más amenazas. Fuente: https://www.iso27000.es/glosario.html</w:t>
      </w:r>
    </w:p>
    <w:p w14:paraId="1239AFED" w14:textId="6F07A261" w:rsidR="00056BAA" w:rsidRPr="008F1551" w:rsidRDefault="00056BAA" w:rsidP="00BA1EC8">
      <w:pPr>
        <w:jc w:val="both"/>
        <w:rPr>
          <w:rFonts w:ascii="Arial" w:hAnsi="Arial" w:cs="Arial"/>
          <w:bCs/>
          <w:color w:val="000000" w:themeColor="text1"/>
        </w:rPr>
      </w:pPr>
    </w:p>
    <w:p w14:paraId="3A74C7D1" w14:textId="621D0770" w:rsidR="003E1BB5" w:rsidRDefault="003E1BB5" w:rsidP="00AD3E15">
      <w:pPr>
        <w:pStyle w:val="Ttulo1"/>
        <w:numPr>
          <w:ilvl w:val="0"/>
          <w:numId w:val="25"/>
        </w:numPr>
        <w:rPr>
          <w:rFonts w:ascii="Arial" w:hAnsi="Arial" w:cs="Arial"/>
          <w:b/>
          <w:sz w:val="24"/>
          <w:szCs w:val="24"/>
        </w:rPr>
      </w:pPr>
      <w:bookmarkStart w:id="16" w:name="_Toc62667475"/>
      <w:r w:rsidRPr="008C5698">
        <w:rPr>
          <w:rFonts w:ascii="Arial" w:hAnsi="Arial" w:cs="Arial"/>
          <w:b/>
          <w:sz w:val="24"/>
          <w:szCs w:val="24"/>
        </w:rPr>
        <w:t>MARCO LEGAL</w:t>
      </w:r>
      <w:bookmarkEnd w:id="16"/>
    </w:p>
    <w:p w14:paraId="0EB34E80" w14:textId="77777777" w:rsidR="00AA52EA" w:rsidRPr="00AA52EA" w:rsidRDefault="00AA52EA" w:rsidP="00AA52EA">
      <w:pPr>
        <w:rPr>
          <w:rFonts w:ascii="Arial" w:hAnsi="Arial" w:cs="Arial"/>
        </w:rPr>
      </w:pPr>
    </w:p>
    <w:p w14:paraId="3F723743" w14:textId="77777777" w:rsidR="00AD3E15" w:rsidRPr="00B73B55" w:rsidRDefault="00AD3E15" w:rsidP="002E7D3F">
      <w:pPr>
        <w:pStyle w:val="Prrafodelista"/>
        <w:numPr>
          <w:ilvl w:val="0"/>
          <w:numId w:val="33"/>
        </w:numPr>
        <w:jc w:val="both"/>
        <w:rPr>
          <w:rFonts w:ascii="Arial" w:hAnsi="Arial" w:cs="Arial"/>
          <w:color w:val="000000" w:themeColor="text1"/>
        </w:rPr>
      </w:pPr>
      <w:r w:rsidRPr="00B73B55">
        <w:rPr>
          <w:rFonts w:ascii="Arial" w:hAnsi="Arial" w:cs="Arial"/>
          <w:color w:val="000000" w:themeColor="text1"/>
        </w:rPr>
        <w:t>Ley 1581 de 2012, por la cual se dictan disposiciones generales para la protección de datos personales.</w:t>
      </w:r>
    </w:p>
    <w:p w14:paraId="1BBEDA50" w14:textId="77777777" w:rsidR="00AD3E15" w:rsidRPr="00B73B55" w:rsidRDefault="00AD3E15" w:rsidP="002E7D3F">
      <w:pPr>
        <w:pStyle w:val="Prrafodelista"/>
        <w:numPr>
          <w:ilvl w:val="0"/>
          <w:numId w:val="33"/>
        </w:numPr>
        <w:jc w:val="both"/>
        <w:rPr>
          <w:rFonts w:ascii="Arial" w:hAnsi="Arial" w:cs="Arial"/>
          <w:color w:val="000000" w:themeColor="text1"/>
        </w:rPr>
      </w:pPr>
      <w:r w:rsidRPr="00B73B55">
        <w:rPr>
          <w:rFonts w:ascii="Arial" w:hAnsi="Arial" w:cs="Arial"/>
          <w:color w:val="000000" w:themeColor="text1"/>
        </w:rPr>
        <w:t>Ley 1712 de 2014 “Ley de transparencia y del derecho de acceso a la información pública nacional”</w:t>
      </w:r>
    </w:p>
    <w:p w14:paraId="03C9F8CC" w14:textId="77777777" w:rsidR="00AD3E15" w:rsidRPr="00B73B55" w:rsidRDefault="00AD3E15" w:rsidP="002E7D3F">
      <w:pPr>
        <w:pStyle w:val="Prrafodelista"/>
        <w:numPr>
          <w:ilvl w:val="0"/>
          <w:numId w:val="33"/>
        </w:numPr>
        <w:jc w:val="both"/>
        <w:rPr>
          <w:rFonts w:ascii="Arial" w:hAnsi="Arial" w:cs="Arial"/>
          <w:color w:val="000000" w:themeColor="text1"/>
        </w:rPr>
      </w:pPr>
      <w:r w:rsidRPr="00B73B55">
        <w:rPr>
          <w:rFonts w:ascii="Arial" w:hAnsi="Arial" w:cs="Arial"/>
          <w:color w:val="000000" w:themeColor="text1"/>
        </w:rPr>
        <w:t>Decreto 1377 de 2013, por el cual se reglamenta parcialmente la Ley 1581 de 2012.</w:t>
      </w:r>
    </w:p>
    <w:p w14:paraId="765A5364" w14:textId="77777777" w:rsidR="00AD3E15" w:rsidRPr="00B73B55" w:rsidRDefault="00AD3E15" w:rsidP="002E7D3F">
      <w:pPr>
        <w:pStyle w:val="Prrafodelista"/>
        <w:numPr>
          <w:ilvl w:val="0"/>
          <w:numId w:val="33"/>
        </w:numPr>
        <w:jc w:val="both"/>
        <w:rPr>
          <w:rFonts w:ascii="Arial" w:hAnsi="Arial" w:cs="Arial"/>
          <w:color w:val="000000" w:themeColor="text1"/>
        </w:rPr>
      </w:pPr>
      <w:r w:rsidRPr="00B73B55">
        <w:rPr>
          <w:rFonts w:ascii="Arial" w:hAnsi="Arial" w:cs="Arial"/>
          <w:color w:val="000000" w:themeColor="text1"/>
        </w:rPr>
        <w:t>Decreto 2106 de 2019 “"Por el cual se dictan normas para simplificar, suprimir y reformar trámites, procesos y procedimientos innecesarios existentes en la administración pública”</w:t>
      </w:r>
    </w:p>
    <w:p w14:paraId="023E26C2" w14:textId="77777777" w:rsidR="00AD3E15" w:rsidRPr="00B73B55" w:rsidRDefault="00AD3E15" w:rsidP="002E7D3F">
      <w:pPr>
        <w:pStyle w:val="Prrafodelista"/>
        <w:numPr>
          <w:ilvl w:val="0"/>
          <w:numId w:val="33"/>
        </w:numPr>
        <w:jc w:val="both"/>
        <w:rPr>
          <w:rFonts w:ascii="Arial" w:hAnsi="Arial" w:cs="Arial"/>
          <w:color w:val="000000" w:themeColor="text1"/>
        </w:rPr>
      </w:pPr>
      <w:r w:rsidRPr="00B73B55">
        <w:rPr>
          <w:rFonts w:ascii="Arial" w:hAnsi="Arial" w:cs="Arial"/>
          <w:color w:val="000000" w:themeColor="text1"/>
        </w:rPr>
        <w:t xml:space="preserve">Directiva Presidencial </w:t>
      </w:r>
      <w:proofErr w:type="spellStart"/>
      <w:r w:rsidRPr="00B73B55">
        <w:rPr>
          <w:rFonts w:ascii="Arial" w:hAnsi="Arial" w:cs="Arial"/>
          <w:color w:val="000000" w:themeColor="text1"/>
        </w:rPr>
        <w:t>N°</w:t>
      </w:r>
      <w:proofErr w:type="spellEnd"/>
      <w:r w:rsidRPr="00B73B55">
        <w:rPr>
          <w:rFonts w:ascii="Arial" w:hAnsi="Arial" w:cs="Arial"/>
          <w:color w:val="000000" w:themeColor="text1"/>
        </w:rPr>
        <w:t xml:space="preserve"> 4 de 2012 Eficiencia Administrativa y Lineamientos de la Política Cero Papel en la Administración Pública.</w:t>
      </w:r>
    </w:p>
    <w:p w14:paraId="256184AB" w14:textId="77777777" w:rsidR="00AD3E15" w:rsidRPr="00B73B55" w:rsidRDefault="00AD3E15" w:rsidP="002E7D3F">
      <w:pPr>
        <w:pStyle w:val="Prrafodelista"/>
        <w:numPr>
          <w:ilvl w:val="0"/>
          <w:numId w:val="33"/>
        </w:numPr>
        <w:jc w:val="both"/>
        <w:rPr>
          <w:rFonts w:ascii="Arial" w:hAnsi="Arial" w:cs="Arial"/>
          <w:color w:val="000000" w:themeColor="text1"/>
        </w:rPr>
      </w:pPr>
      <w:r w:rsidRPr="00B73B55">
        <w:rPr>
          <w:rFonts w:ascii="Arial" w:hAnsi="Arial" w:cs="Arial"/>
          <w:color w:val="000000" w:themeColor="text1"/>
        </w:rPr>
        <w:t xml:space="preserve">Directiva Presidencial </w:t>
      </w:r>
      <w:proofErr w:type="spellStart"/>
      <w:r w:rsidRPr="00B73B55">
        <w:rPr>
          <w:rFonts w:ascii="Arial" w:hAnsi="Arial" w:cs="Arial"/>
          <w:color w:val="000000" w:themeColor="text1"/>
        </w:rPr>
        <w:t>N°</w:t>
      </w:r>
      <w:proofErr w:type="spellEnd"/>
      <w:r w:rsidRPr="00B73B55">
        <w:rPr>
          <w:rFonts w:ascii="Arial" w:hAnsi="Arial" w:cs="Arial"/>
          <w:color w:val="000000" w:themeColor="text1"/>
        </w:rPr>
        <w:t xml:space="preserve"> 9 de 2018 Directrices de Austeridad.</w:t>
      </w:r>
    </w:p>
    <w:p w14:paraId="292B63B3" w14:textId="77777777" w:rsidR="00AD3E15" w:rsidRPr="00B73B55" w:rsidRDefault="00AD3E15" w:rsidP="002E7D3F">
      <w:pPr>
        <w:pStyle w:val="Prrafodelista"/>
        <w:numPr>
          <w:ilvl w:val="0"/>
          <w:numId w:val="33"/>
        </w:numPr>
        <w:jc w:val="both"/>
        <w:rPr>
          <w:rFonts w:ascii="Arial" w:hAnsi="Arial" w:cs="Arial"/>
          <w:color w:val="000000" w:themeColor="text1"/>
        </w:rPr>
      </w:pPr>
      <w:r w:rsidRPr="00B73B55">
        <w:rPr>
          <w:rFonts w:ascii="Arial" w:hAnsi="Arial" w:cs="Arial"/>
          <w:color w:val="000000" w:themeColor="text1"/>
        </w:rPr>
        <w:t>Modelo de Seguridad y Privacidad de la Información V.3.0.2 – MPSI de la Estrategia de Gobierno en Línea – GEL hoy Gobierno Digital.</w:t>
      </w:r>
    </w:p>
    <w:p w14:paraId="009C90C4" w14:textId="6AE78385" w:rsidR="00AD3E15" w:rsidRPr="00B73B55" w:rsidRDefault="00AD3E15" w:rsidP="002E7D3F">
      <w:pPr>
        <w:pStyle w:val="Prrafodelista"/>
        <w:numPr>
          <w:ilvl w:val="0"/>
          <w:numId w:val="33"/>
        </w:numPr>
        <w:jc w:val="both"/>
        <w:rPr>
          <w:rFonts w:ascii="Arial" w:hAnsi="Arial" w:cs="Arial"/>
          <w:color w:val="000000" w:themeColor="text1"/>
        </w:rPr>
      </w:pPr>
      <w:r w:rsidRPr="00B73B55">
        <w:rPr>
          <w:rFonts w:ascii="Arial" w:hAnsi="Arial" w:cs="Arial"/>
          <w:color w:val="000000" w:themeColor="text1"/>
        </w:rPr>
        <w:t xml:space="preserve">Resolución 3564 de 2015 de </w:t>
      </w:r>
      <w:r w:rsidR="00424BA6" w:rsidRPr="00B73B55">
        <w:rPr>
          <w:rFonts w:ascii="Arial" w:hAnsi="Arial" w:cs="Arial"/>
          <w:color w:val="000000" w:themeColor="text1"/>
        </w:rPr>
        <w:t>Min Tic</w:t>
      </w:r>
      <w:r w:rsidRPr="00B73B55">
        <w:rPr>
          <w:rFonts w:ascii="Arial" w:hAnsi="Arial" w:cs="Arial"/>
          <w:color w:val="000000" w:themeColor="text1"/>
        </w:rPr>
        <w:t xml:space="preserve"> “Reglamentación de aspectos relacionados con la Ley de Transparencia y Acceso a la Información Pública”</w:t>
      </w:r>
    </w:p>
    <w:p w14:paraId="116A4E4D" w14:textId="77777777" w:rsidR="00AD3E15" w:rsidRPr="00B73B55" w:rsidRDefault="00AD3E15" w:rsidP="002E7D3F">
      <w:pPr>
        <w:pStyle w:val="Prrafodelista"/>
        <w:numPr>
          <w:ilvl w:val="0"/>
          <w:numId w:val="33"/>
        </w:numPr>
        <w:jc w:val="both"/>
        <w:rPr>
          <w:rFonts w:ascii="Arial" w:hAnsi="Arial" w:cs="Arial"/>
          <w:color w:val="000000" w:themeColor="text1"/>
        </w:rPr>
      </w:pPr>
      <w:r w:rsidRPr="00B73B55">
        <w:rPr>
          <w:rFonts w:ascii="Arial" w:hAnsi="Arial" w:cs="Arial"/>
          <w:color w:val="000000" w:themeColor="text1"/>
        </w:rPr>
        <w:t>Norma Técnica Colombiana NTC-ISO/IEC 27001 Sistemas de Gestión de la Seguridad de la Información.</w:t>
      </w:r>
    </w:p>
    <w:p w14:paraId="683806BB" w14:textId="77777777" w:rsidR="00AD3E15" w:rsidRPr="00B73B55" w:rsidRDefault="00AD3E15" w:rsidP="002E7D3F">
      <w:pPr>
        <w:pStyle w:val="Prrafodelista"/>
        <w:numPr>
          <w:ilvl w:val="0"/>
          <w:numId w:val="33"/>
        </w:numPr>
        <w:jc w:val="both"/>
        <w:rPr>
          <w:rFonts w:ascii="Arial" w:hAnsi="Arial" w:cs="Arial"/>
          <w:color w:val="000000" w:themeColor="text1"/>
        </w:rPr>
      </w:pPr>
      <w:r w:rsidRPr="00B73B55">
        <w:rPr>
          <w:rFonts w:ascii="Arial" w:hAnsi="Arial" w:cs="Arial"/>
          <w:color w:val="000000" w:themeColor="text1"/>
        </w:rPr>
        <w:t>Norma Técnica Colombiana NTC-ISO/IEC 27002 Tecnología de la Información. Técnica de Seguridad. Código de Práctica para Controles de Seguridad de la Información.</w:t>
      </w:r>
    </w:p>
    <w:p w14:paraId="48671E08" w14:textId="77777777" w:rsidR="00AD3E15" w:rsidRPr="00B73B55" w:rsidRDefault="00AD3E15" w:rsidP="002E7D3F">
      <w:pPr>
        <w:pStyle w:val="Prrafodelista"/>
        <w:numPr>
          <w:ilvl w:val="0"/>
          <w:numId w:val="33"/>
        </w:numPr>
        <w:jc w:val="both"/>
        <w:rPr>
          <w:rFonts w:ascii="Arial" w:hAnsi="Arial" w:cs="Arial"/>
          <w:color w:val="000000" w:themeColor="text1"/>
        </w:rPr>
      </w:pPr>
      <w:r w:rsidRPr="00B73B55">
        <w:rPr>
          <w:rFonts w:ascii="Arial" w:hAnsi="Arial" w:cs="Arial"/>
          <w:color w:val="000000" w:themeColor="text1"/>
        </w:rPr>
        <w:t>Norma Técnica Colombiana NTC-ISO/IEC 9001 Sistema de Gestión de a Calidad.</w:t>
      </w:r>
    </w:p>
    <w:p w14:paraId="36F7FA8A" w14:textId="77777777" w:rsidR="00AD3E15" w:rsidRPr="00B73B55" w:rsidRDefault="00AD3E15" w:rsidP="002E7D3F">
      <w:pPr>
        <w:pStyle w:val="Prrafodelista"/>
        <w:numPr>
          <w:ilvl w:val="0"/>
          <w:numId w:val="33"/>
        </w:numPr>
        <w:jc w:val="both"/>
        <w:rPr>
          <w:rFonts w:ascii="Arial" w:hAnsi="Arial" w:cs="Arial"/>
          <w:color w:val="000000" w:themeColor="text1"/>
        </w:rPr>
      </w:pPr>
      <w:r w:rsidRPr="00B73B55">
        <w:rPr>
          <w:rFonts w:ascii="Arial" w:hAnsi="Arial" w:cs="Arial"/>
          <w:color w:val="000000" w:themeColor="text1"/>
        </w:rPr>
        <w:t>Normas Internacionales ISO 9001-ISO 27001-ISO 14001-ISO 45001</w:t>
      </w:r>
    </w:p>
    <w:p w14:paraId="40BABCDA" w14:textId="77777777" w:rsidR="003E57BC" w:rsidRPr="00B70618" w:rsidRDefault="003E57BC" w:rsidP="00740DF8">
      <w:pPr>
        <w:jc w:val="both"/>
        <w:rPr>
          <w:rFonts w:ascii="Arial" w:hAnsi="Arial" w:cs="Arial"/>
        </w:rPr>
      </w:pPr>
    </w:p>
    <w:p w14:paraId="79182C11" w14:textId="3F2822AC" w:rsidR="19D54AB7" w:rsidRDefault="19D54AB7" w:rsidP="002E7D3F">
      <w:pPr>
        <w:pStyle w:val="Ttulo1"/>
        <w:numPr>
          <w:ilvl w:val="0"/>
          <w:numId w:val="25"/>
        </w:numPr>
        <w:rPr>
          <w:rFonts w:ascii="Arial" w:hAnsi="Arial" w:cs="Arial"/>
          <w:b/>
          <w:sz w:val="24"/>
          <w:szCs w:val="24"/>
        </w:rPr>
      </w:pPr>
      <w:bookmarkStart w:id="17" w:name="_Toc62667476"/>
      <w:r w:rsidRPr="008C5698">
        <w:rPr>
          <w:rFonts w:ascii="Arial" w:hAnsi="Arial" w:cs="Arial"/>
          <w:b/>
          <w:sz w:val="24"/>
          <w:szCs w:val="24"/>
        </w:rPr>
        <w:t>CONTENIDO</w:t>
      </w:r>
      <w:bookmarkEnd w:id="17"/>
    </w:p>
    <w:p w14:paraId="01C6F1F0" w14:textId="77777777" w:rsidR="002E7D3F" w:rsidRPr="002E7D3F" w:rsidRDefault="002E7D3F" w:rsidP="002E7D3F"/>
    <w:p w14:paraId="49320A64" w14:textId="77777777" w:rsidR="002E7D3F" w:rsidRDefault="002E7D3F" w:rsidP="004D1467">
      <w:pPr>
        <w:pStyle w:val="Ttulo2"/>
        <w:numPr>
          <w:ilvl w:val="1"/>
          <w:numId w:val="25"/>
        </w:numPr>
        <w:ind w:left="1080" w:hanging="720"/>
        <w:rPr>
          <w:rFonts w:ascii="Arial" w:hAnsi="Arial" w:cs="Arial"/>
          <w:sz w:val="24"/>
          <w:szCs w:val="24"/>
        </w:rPr>
      </w:pPr>
      <w:bookmarkStart w:id="18" w:name="_Toc62667477"/>
      <w:r>
        <w:rPr>
          <w:rFonts w:ascii="Arial" w:hAnsi="Arial" w:cs="Arial"/>
          <w:sz w:val="24"/>
          <w:szCs w:val="24"/>
        </w:rPr>
        <w:t>Estrategias</w:t>
      </w:r>
      <w:bookmarkEnd w:id="18"/>
    </w:p>
    <w:p w14:paraId="7BB617D6" w14:textId="6C6B85B1" w:rsidR="00A51DAF" w:rsidRDefault="00A51DAF" w:rsidP="00153E48">
      <w:pPr>
        <w:rPr>
          <w:rFonts w:ascii="Arial" w:hAnsi="Arial" w:cs="Arial"/>
        </w:rPr>
      </w:pPr>
    </w:p>
    <w:p w14:paraId="620A6862" w14:textId="77777777" w:rsidR="002E7D3F" w:rsidRPr="00B73B55" w:rsidRDefault="002E7D3F" w:rsidP="002E7D3F">
      <w:pPr>
        <w:ind w:left="-5"/>
        <w:jc w:val="both"/>
        <w:rPr>
          <w:rFonts w:ascii="Arial" w:hAnsi="Arial" w:cs="Arial"/>
          <w:color w:val="000000" w:themeColor="text1"/>
        </w:rPr>
      </w:pPr>
      <w:r w:rsidRPr="00B73B55">
        <w:rPr>
          <w:rFonts w:ascii="Arial" w:hAnsi="Arial" w:cs="Arial"/>
          <w:color w:val="000000" w:themeColor="text1"/>
        </w:rPr>
        <w:t xml:space="preserve">La Unidad Nacional de Protección – UNP, a través de la adopción e implementación del Modelo de Seguridad y Privacidad de la Información, enmarcado en el Sistema de Gestión de Seguridad de la información - SGSI, tiene como objeto proteger, preservar y administrar la confidencialidad, integridad y disponibilidad de la información, mediante una gestión integral de riesgos y la implementación de controles físicos y digitales reduciendo la probabilidad de ocurrencia de incidentes y dando cumplimiento a los requisitos legales y reglamentarios,  orientados a la mejora continua y al alto desempeño del Sistema de Gestión de Seguridad de la Información, propendiendo así por el acceso, uso efectivo y apropiación masiva de las TIC. </w:t>
      </w:r>
    </w:p>
    <w:p w14:paraId="44535C75" w14:textId="77777777" w:rsidR="002E7D3F" w:rsidRPr="00B73B55" w:rsidRDefault="002E7D3F" w:rsidP="002E7D3F">
      <w:pPr>
        <w:spacing w:after="30"/>
        <w:ind w:left="-5"/>
        <w:jc w:val="both"/>
        <w:rPr>
          <w:rFonts w:ascii="Arial" w:hAnsi="Arial" w:cs="Arial"/>
          <w:color w:val="000000" w:themeColor="text1"/>
        </w:rPr>
      </w:pPr>
      <w:r w:rsidRPr="00B73B55">
        <w:rPr>
          <w:rFonts w:ascii="Arial" w:hAnsi="Arial" w:cs="Arial"/>
          <w:color w:val="000000" w:themeColor="text1"/>
        </w:rPr>
        <w:lastRenderedPageBreak/>
        <w:t xml:space="preserve">Para lograr el cumplimiento del Plan se definen las siguientes estrategias: </w:t>
      </w:r>
    </w:p>
    <w:p w14:paraId="4D0EBAB6" w14:textId="77777777" w:rsidR="002E7D3F" w:rsidRPr="00B73B55" w:rsidRDefault="002E7D3F" w:rsidP="002E7D3F">
      <w:pPr>
        <w:spacing w:after="30"/>
        <w:ind w:left="-5"/>
        <w:jc w:val="both"/>
        <w:rPr>
          <w:rFonts w:ascii="Arial" w:hAnsi="Arial" w:cs="Arial"/>
          <w:color w:val="000000" w:themeColor="text1"/>
        </w:rPr>
      </w:pPr>
    </w:p>
    <w:p w14:paraId="491DB986" w14:textId="77777777" w:rsidR="002E7D3F" w:rsidRPr="004D1467" w:rsidRDefault="002E7D3F" w:rsidP="004D1467">
      <w:pPr>
        <w:pStyle w:val="Prrafodelista"/>
        <w:numPr>
          <w:ilvl w:val="0"/>
          <w:numId w:val="47"/>
        </w:numPr>
        <w:spacing w:after="31" w:line="250" w:lineRule="auto"/>
        <w:jc w:val="both"/>
        <w:rPr>
          <w:rFonts w:ascii="Arial" w:hAnsi="Arial" w:cs="Arial"/>
          <w:color w:val="000000" w:themeColor="text1"/>
        </w:rPr>
      </w:pPr>
      <w:r w:rsidRPr="004D1467">
        <w:rPr>
          <w:rFonts w:ascii="Arial" w:hAnsi="Arial" w:cs="Arial"/>
          <w:color w:val="000000" w:themeColor="text1"/>
        </w:rPr>
        <w:t xml:space="preserve">Gestionar los riesgos de seguridad y privacidad de la información, de manera integral.  </w:t>
      </w:r>
    </w:p>
    <w:p w14:paraId="1463289E" w14:textId="77777777" w:rsidR="002E7D3F" w:rsidRPr="004D1467" w:rsidRDefault="002E7D3F" w:rsidP="004D1467">
      <w:pPr>
        <w:pStyle w:val="Prrafodelista"/>
        <w:numPr>
          <w:ilvl w:val="0"/>
          <w:numId w:val="47"/>
        </w:numPr>
        <w:spacing w:after="46" w:line="250" w:lineRule="auto"/>
        <w:jc w:val="both"/>
        <w:rPr>
          <w:rFonts w:ascii="Arial" w:hAnsi="Arial" w:cs="Arial"/>
          <w:color w:val="000000" w:themeColor="text1"/>
        </w:rPr>
      </w:pPr>
      <w:r w:rsidRPr="004D1467">
        <w:rPr>
          <w:rFonts w:ascii="Arial" w:hAnsi="Arial" w:cs="Arial"/>
          <w:color w:val="000000" w:themeColor="text1"/>
        </w:rPr>
        <w:t xml:space="preserve">Mitigar los impactos y reducir la ocurrencia de posibles incidentes de Seguridad y Privacidad de la Información, de forma efectiva, eficaz y eficiente. </w:t>
      </w:r>
    </w:p>
    <w:p w14:paraId="3B19EE32" w14:textId="77777777" w:rsidR="002E7D3F" w:rsidRPr="004D1467" w:rsidRDefault="002E7D3F" w:rsidP="004D1467">
      <w:pPr>
        <w:pStyle w:val="Prrafodelista"/>
        <w:numPr>
          <w:ilvl w:val="0"/>
          <w:numId w:val="47"/>
        </w:numPr>
        <w:spacing w:after="46" w:line="250" w:lineRule="auto"/>
        <w:jc w:val="both"/>
        <w:rPr>
          <w:rFonts w:ascii="Arial" w:hAnsi="Arial" w:cs="Arial"/>
          <w:color w:val="000000" w:themeColor="text1"/>
        </w:rPr>
      </w:pPr>
      <w:r w:rsidRPr="004D1467">
        <w:rPr>
          <w:rFonts w:ascii="Arial" w:hAnsi="Arial" w:cs="Arial"/>
          <w:color w:val="000000" w:themeColor="text1"/>
        </w:rPr>
        <w:t xml:space="preserve">Establecer los mecanismos de aseguramiento físico y digital, para fortalecer la confidencialidad, integridad, disponibilidad de la información de la UNP. </w:t>
      </w:r>
    </w:p>
    <w:p w14:paraId="6CD3C1DD" w14:textId="77777777" w:rsidR="002E7D3F" w:rsidRPr="004D1467" w:rsidRDefault="002E7D3F" w:rsidP="004D1467">
      <w:pPr>
        <w:pStyle w:val="Prrafodelista"/>
        <w:numPr>
          <w:ilvl w:val="0"/>
          <w:numId w:val="47"/>
        </w:numPr>
        <w:spacing w:after="48" w:line="250" w:lineRule="auto"/>
        <w:jc w:val="both"/>
        <w:rPr>
          <w:rFonts w:ascii="Arial" w:hAnsi="Arial" w:cs="Arial"/>
          <w:color w:val="000000" w:themeColor="text1"/>
        </w:rPr>
      </w:pPr>
      <w:r w:rsidRPr="004D1467">
        <w:rPr>
          <w:rFonts w:ascii="Arial" w:hAnsi="Arial" w:cs="Arial"/>
          <w:color w:val="000000" w:themeColor="text1"/>
        </w:rPr>
        <w:t xml:space="preserve">Definir los lineamientos necesarios para el manejo de la información tanto física como digital en el marco de una gestión documental basada en Seguridad y Privacidad de la Información.  </w:t>
      </w:r>
    </w:p>
    <w:p w14:paraId="12C122FD" w14:textId="77777777" w:rsidR="002E7D3F" w:rsidRPr="004D1467" w:rsidRDefault="002E7D3F" w:rsidP="004D1467">
      <w:pPr>
        <w:pStyle w:val="Prrafodelista"/>
        <w:numPr>
          <w:ilvl w:val="0"/>
          <w:numId w:val="47"/>
        </w:numPr>
        <w:spacing w:after="46" w:line="250" w:lineRule="auto"/>
        <w:jc w:val="both"/>
        <w:rPr>
          <w:rFonts w:ascii="Arial" w:hAnsi="Arial" w:cs="Arial"/>
          <w:color w:val="000000" w:themeColor="text1"/>
        </w:rPr>
      </w:pPr>
      <w:r w:rsidRPr="004D1467">
        <w:rPr>
          <w:rFonts w:ascii="Arial" w:hAnsi="Arial" w:cs="Arial"/>
          <w:color w:val="000000" w:themeColor="text1"/>
        </w:rPr>
        <w:t xml:space="preserve">Generar conciencia para el cambio organizacional requerido para la apropiación eficaz de la Seguridad y Privacidad de la Información como eje transversal en la UNP. </w:t>
      </w:r>
    </w:p>
    <w:p w14:paraId="16680660" w14:textId="77777777" w:rsidR="002E7D3F" w:rsidRPr="004D1467" w:rsidRDefault="002E7D3F" w:rsidP="004D1467">
      <w:pPr>
        <w:pStyle w:val="Prrafodelista"/>
        <w:numPr>
          <w:ilvl w:val="0"/>
          <w:numId w:val="47"/>
        </w:numPr>
        <w:spacing w:after="5" w:line="250" w:lineRule="auto"/>
        <w:jc w:val="both"/>
        <w:rPr>
          <w:rFonts w:ascii="Arial" w:hAnsi="Arial" w:cs="Arial"/>
          <w:color w:val="000000" w:themeColor="text1"/>
        </w:rPr>
      </w:pPr>
      <w:r w:rsidRPr="004D1467">
        <w:rPr>
          <w:rFonts w:ascii="Arial" w:hAnsi="Arial" w:cs="Arial"/>
          <w:color w:val="000000" w:themeColor="text1"/>
        </w:rPr>
        <w:t xml:space="preserve">Dar cumplimiento a los requisitos legales y normativos en materia de Seguridad y Privacidad de la información y protección de información personal. </w:t>
      </w:r>
    </w:p>
    <w:p w14:paraId="73F4D4BA" w14:textId="1291E679" w:rsidR="002E7D3F" w:rsidRDefault="002E7D3F" w:rsidP="00153E48">
      <w:pPr>
        <w:rPr>
          <w:rFonts w:ascii="Arial" w:hAnsi="Arial" w:cs="Arial"/>
        </w:rPr>
      </w:pPr>
    </w:p>
    <w:p w14:paraId="7E1E1487" w14:textId="5BDFC0D0" w:rsidR="002E7D3F" w:rsidRPr="002E7D3F" w:rsidRDefault="004D1467" w:rsidP="004D1467">
      <w:pPr>
        <w:pStyle w:val="Ttulo2"/>
        <w:numPr>
          <w:ilvl w:val="1"/>
          <w:numId w:val="25"/>
        </w:numPr>
        <w:ind w:left="1080" w:hanging="720"/>
        <w:rPr>
          <w:rFonts w:ascii="Arial" w:hAnsi="Arial" w:cs="Arial"/>
          <w:sz w:val="24"/>
          <w:szCs w:val="24"/>
        </w:rPr>
      </w:pPr>
      <w:r>
        <w:rPr>
          <w:rFonts w:ascii="Arial" w:hAnsi="Arial" w:cs="Arial"/>
          <w:sz w:val="24"/>
          <w:szCs w:val="24"/>
        </w:rPr>
        <w:t xml:space="preserve"> </w:t>
      </w:r>
      <w:bookmarkStart w:id="19" w:name="_Toc62667478"/>
      <w:r w:rsidR="002E7D3F" w:rsidRPr="002E7D3F">
        <w:rPr>
          <w:rFonts w:ascii="Arial" w:hAnsi="Arial" w:cs="Arial"/>
          <w:sz w:val="24"/>
          <w:szCs w:val="24"/>
        </w:rPr>
        <w:t>Proyectos</w:t>
      </w:r>
      <w:bookmarkEnd w:id="19"/>
    </w:p>
    <w:p w14:paraId="162D0FAA" w14:textId="59BE9DD6" w:rsidR="002E7D3F" w:rsidRDefault="002E7D3F" w:rsidP="00153E48">
      <w:pPr>
        <w:rPr>
          <w:rFonts w:ascii="Arial" w:hAnsi="Arial" w:cs="Arial"/>
        </w:rPr>
      </w:pPr>
    </w:p>
    <w:p w14:paraId="3A02DAE1" w14:textId="77777777" w:rsidR="002E7D3F" w:rsidRPr="00B73B55" w:rsidRDefault="002E7D3F" w:rsidP="002E7D3F">
      <w:pPr>
        <w:ind w:left="-5"/>
        <w:jc w:val="both"/>
        <w:rPr>
          <w:rFonts w:ascii="Arial" w:hAnsi="Arial" w:cs="Arial"/>
          <w:color w:val="000000" w:themeColor="text1"/>
        </w:rPr>
      </w:pPr>
      <w:r w:rsidRPr="00B73B55">
        <w:rPr>
          <w:rFonts w:ascii="Arial" w:hAnsi="Arial" w:cs="Arial"/>
          <w:color w:val="000000" w:themeColor="text1"/>
        </w:rPr>
        <w:t xml:space="preserve">A continuación, los proyectos propuestos para dar cumplimiento a la aplicación del MSPI, los cuales se deberán analizar de acuerdo con las directrices, capacidades, aprobaciones y apoyo directivo para su ejecución:  </w:t>
      </w:r>
    </w:p>
    <w:p w14:paraId="1A93C142" w14:textId="77777777" w:rsidR="002E7D3F" w:rsidRPr="00B73B55" w:rsidRDefault="002E7D3F" w:rsidP="002E7D3F">
      <w:pPr>
        <w:spacing w:after="20" w:line="259" w:lineRule="auto"/>
        <w:jc w:val="both"/>
        <w:rPr>
          <w:rFonts w:ascii="Arial" w:hAnsi="Arial" w:cs="Arial"/>
          <w:color w:val="000000" w:themeColor="text1"/>
        </w:rPr>
      </w:pPr>
      <w:r w:rsidRPr="00B73B55">
        <w:rPr>
          <w:rFonts w:ascii="Arial" w:hAnsi="Arial" w:cs="Arial"/>
          <w:color w:val="000000" w:themeColor="text1"/>
        </w:rPr>
        <w:t xml:space="preserve"> </w:t>
      </w:r>
    </w:p>
    <w:p w14:paraId="3169BA73" w14:textId="77777777" w:rsidR="002E7D3F" w:rsidRPr="00B73B55" w:rsidRDefault="002E7D3F" w:rsidP="004D1467">
      <w:pPr>
        <w:numPr>
          <w:ilvl w:val="0"/>
          <w:numId w:val="48"/>
        </w:numPr>
        <w:spacing w:after="49" w:line="250" w:lineRule="auto"/>
        <w:rPr>
          <w:rFonts w:ascii="Arial" w:hAnsi="Arial" w:cs="Arial"/>
          <w:color w:val="000000" w:themeColor="text1"/>
        </w:rPr>
      </w:pPr>
      <w:r w:rsidRPr="00B73B55">
        <w:rPr>
          <w:rFonts w:ascii="Arial" w:hAnsi="Arial" w:cs="Arial"/>
          <w:color w:val="000000" w:themeColor="text1"/>
        </w:rPr>
        <w:t xml:space="preserve">Apoyo a la gestión documental para el levantamiento de activos de información y fortalecimiento de instrumentos archivísticos. </w:t>
      </w:r>
    </w:p>
    <w:p w14:paraId="40228D77" w14:textId="77777777" w:rsidR="002E7D3F" w:rsidRPr="00B73B55" w:rsidRDefault="002E7D3F" w:rsidP="004D1467">
      <w:pPr>
        <w:numPr>
          <w:ilvl w:val="0"/>
          <w:numId w:val="48"/>
        </w:numPr>
        <w:spacing w:after="46" w:line="250" w:lineRule="auto"/>
        <w:rPr>
          <w:rFonts w:ascii="Arial" w:hAnsi="Arial" w:cs="Arial"/>
          <w:color w:val="000000" w:themeColor="text1"/>
        </w:rPr>
      </w:pPr>
      <w:r w:rsidRPr="00B73B55">
        <w:rPr>
          <w:rFonts w:ascii="Arial" w:hAnsi="Arial" w:cs="Arial"/>
          <w:color w:val="000000" w:themeColor="text1"/>
        </w:rPr>
        <w:t xml:space="preserve">Contrato para el desarrollo de pruebas de penetración (pen test) para análisis de vulnerabilidades.  </w:t>
      </w:r>
    </w:p>
    <w:p w14:paraId="0899F735" w14:textId="77777777" w:rsidR="002E7D3F" w:rsidRPr="00B73B55" w:rsidRDefault="002E7D3F" w:rsidP="004D1467">
      <w:pPr>
        <w:numPr>
          <w:ilvl w:val="0"/>
          <w:numId w:val="48"/>
        </w:numPr>
        <w:spacing w:after="31" w:line="250" w:lineRule="auto"/>
        <w:rPr>
          <w:rFonts w:ascii="Arial" w:hAnsi="Arial" w:cs="Arial"/>
          <w:color w:val="000000" w:themeColor="text1"/>
        </w:rPr>
      </w:pPr>
      <w:r w:rsidRPr="00B73B55">
        <w:rPr>
          <w:rFonts w:ascii="Arial" w:hAnsi="Arial" w:cs="Arial"/>
          <w:color w:val="000000" w:themeColor="text1"/>
        </w:rPr>
        <w:t xml:space="preserve">Implementación del sistema de gestión de seguridad de la información. </w:t>
      </w:r>
    </w:p>
    <w:p w14:paraId="15AD7217" w14:textId="77777777" w:rsidR="002E7D3F" w:rsidRPr="00B73B55" w:rsidRDefault="002E7D3F" w:rsidP="004D1467">
      <w:pPr>
        <w:numPr>
          <w:ilvl w:val="0"/>
          <w:numId w:val="48"/>
        </w:numPr>
        <w:spacing w:after="5" w:line="250" w:lineRule="auto"/>
        <w:rPr>
          <w:rFonts w:ascii="Arial" w:hAnsi="Arial" w:cs="Arial"/>
          <w:color w:val="000000" w:themeColor="text1"/>
        </w:rPr>
      </w:pPr>
      <w:r w:rsidRPr="00B73B55">
        <w:rPr>
          <w:rFonts w:ascii="Arial" w:hAnsi="Arial" w:cs="Arial"/>
          <w:color w:val="000000" w:themeColor="text1"/>
        </w:rPr>
        <w:t xml:space="preserve">Fortalecimiento, uso y apropiación de herramientas de control y restricción para la seguridad de la información. </w:t>
      </w:r>
    </w:p>
    <w:p w14:paraId="778A1CE8" w14:textId="77777777" w:rsidR="002E7D3F" w:rsidRPr="004D1467" w:rsidRDefault="002E7D3F" w:rsidP="004D1467">
      <w:pPr>
        <w:pStyle w:val="Prrafodelista"/>
        <w:numPr>
          <w:ilvl w:val="0"/>
          <w:numId w:val="48"/>
        </w:numPr>
        <w:rPr>
          <w:rFonts w:ascii="Arial" w:hAnsi="Arial" w:cs="Arial"/>
          <w:color w:val="000000" w:themeColor="text1"/>
        </w:rPr>
      </w:pPr>
      <w:r w:rsidRPr="004D1467">
        <w:rPr>
          <w:rFonts w:ascii="Arial" w:hAnsi="Arial" w:cs="Arial"/>
          <w:color w:val="000000" w:themeColor="text1"/>
        </w:rPr>
        <w:t xml:space="preserve">Microsoft (MFA, Encriptación de comunicaciones, encriptación de archivos, parámetros de auditoría, control de acceso, etc.) </w:t>
      </w:r>
    </w:p>
    <w:p w14:paraId="0883F3EF" w14:textId="7370AEF4" w:rsidR="002E7D3F" w:rsidRPr="004D1467" w:rsidRDefault="00561553" w:rsidP="004D1467">
      <w:pPr>
        <w:pStyle w:val="Prrafodelista"/>
        <w:numPr>
          <w:ilvl w:val="0"/>
          <w:numId w:val="48"/>
        </w:numPr>
        <w:rPr>
          <w:rFonts w:ascii="Arial" w:hAnsi="Arial" w:cs="Arial"/>
          <w:color w:val="000000" w:themeColor="text1"/>
        </w:rPr>
      </w:pPr>
      <w:r>
        <w:rPr>
          <w:rFonts w:ascii="Arial" w:hAnsi="Arial" w:cs="Arial"/>
          <w:color w:val="000000" w:themeColor="text1"/>
        </w:rPr>
        <w:t xml:space="preserve">Fortalecimiento de la arquitectura de seguridad informática </w:t>
      </w:r>
      <w:r w:rsidR="00D55398">
        <w:rPr>
          <w:rFonts w:ascii="Arial" w:hAnsi="Arial" w:cs="Arial"/>
          <w:color w:val="000000" w:themeColor="text1"/>
        </w:rPr>
        <w:t>a través de una s</w:t>
      </w:r>
      <w:r w:rsidR="00DD0D01">
        <w:rPr>
          <w:rFonts w:ascii="Arial" w:hAnsi="Arial" w:cs="Arial"/>
          <w:color w:val="000000" w:themeColor="text1"/>
        </w:rPr>
        <w:t xml:space="preserve">olución </w:t>
      </w:r>
      <w:r w:rsidR="00D55398">
        <w:rPr>
          <w:rFonts w:ascii="Arial" w:hAnsi="Arial" w:cs="Arial"/>
          <w:color w:val="000000" w:themeColor="text1"/>
        </w:rPr>
        <w:t xml:space="preserve">para la </w:t>
      </w:r>
      <w:r w:rsidR="009C6954">
        <w:rPr>
          <w:rFonts w:ascii="Arial" w:hAnsi="Arial" w:cs="Arial"/>
          <w:color w:val="000000" w:themeColor="text1"/>
        </w:rPr>
        <w:t>de protección</w:t>
      </w:r>
      <w:r w:rsidR="002E7D3F" w:rsidRPr="004D1467">
        <w:rPr>
          <w:rFonts w:ascii="Arial" w:hAnsi="Arial" w:cs="Arial"/>
          <w:color w:val="000000" w:themeColor="text1"/>
        </w:rPr>
        <w:t xml:space="preserve"> de correo, </w:t>
      </w:r>
      <w:proofErr w:type="gramStart"/>
      <w:r w:rsidR="002E7D3F" w:rsidRPr="004D1467">
        <w:rPr>
          <w:rFonts w:ascii="Arial" w:hAnsi="Arial" w:cs="Arial"/>
          <w:color w:val="000000" w:themeColor="text1"/>
        </w:rPr>
        <w:t>malware</w:t>
      </w:r>
      <w:proofErr w:type="gramEnd"/>
      <w:r w:rsidR="002E7D3F" w:rsidRPr="004D1467">
        <w:rPr>
          <w:rFonts w:ascii="Arial" w:hAnsi="Arial" w:cs="Arial"/>
          <w:color w:val="000000" w:themeColor="text1"/>
        </w:rPr>
        <w:t xml:space="preserve">, DLP, etc. </w:t>
      </w:r>
    </w:p>
    <w:p w14:paraId="60503369" w14:textId="7FD12A64" w:rsidR="002E7D3F" w:rsidRDefault="002E7D3F" w:rsidP="00153E48">
      <w:pPr>
        <w:rPr>
          <w:rFonts w:ascii="Arial" w:hAnsi="Arial" w:cs="Arial"/>
        </w:rPr>
      </w:pPr>
    </w:p>
    <w:p w14:paraId="20E3475D" w14:textId="10EB0182" w:rsidR="002E7D3F" w:rsidRPr="002E7D3F" w:rsidRDefault="002E7D3F" w:rsidP="004D1467">
      <w:pPr>
        <w:pStyle w:val="Ttulo2"/>
        <w:numPr>
          <w:ilvl w:val="1"/>
          <w:numId w:val="25"/>
        </w:numPr>
        <w:ind w:left="1080" w:hanging="720"/>
        <w:rPr>
          <w:rFonts w:ascii="Arial" w:hAnsi="Arial" w:cs="Arial"/>
          <w:sz w:val="24"/>
          <w:szCs w:val="24"/>
        </w:rPr>
      </w:pPr>
      <w:bookmarkStart w:id="20" w:name="_Toc62667479"/>
      <w:r w:rsidRPr="002E7D3F">
        <w:rPr>
          <w:rFonts w:ascii="Arial" w:hAnsi="Arial" w:cs="Arial"/>
          <w:sz w:val="24"/>
          <w:szCs w:val="24"/>
        </w:rPr>
        <w:t>Acciones</w:t>
      </w:r>
      <w:bookmarkEnd w:id="20"/>
    </w:p>
    <w:p w14:paraId="16544A12" w14:textId="3AAA653D" w:rsidR="002E7D3F" w:rsidRDefault="002E7D3F" w:rsidP="00153E48">
      <w:pPr>
        <w:rPr>
          <w:rFonts w:ascii="Arial" w:hAnsi="Arial" w:cs="Arial"/>
        </w:rPr>
      </w:pPr>
    </w:p>
    <w:p w14:paraId="62429BA7" w14:textId="77777777" w:rsidR="002E7D3F" w:rsidRPr="00B73B55" w:rsidRDefault="002E7D3F" w:rsidP="002E7D3F">
      <w:pPr>
        <w:ind w:left="-5"/>
        <w:jc w:val="both"/>
        <w:rPr>
          <w:rFonts w:ascii="Arial" w:hAnsi="Arial" w:cs="Arial"/>
          <w:color w:val="000000" w:themeColor="text1"/>
        </w:rPr>
      </w:pPr>
      <w:r w:rsidRPr="00B73B55">
        <w:rPr>
          <w:rFonts w:ascii="Arial" w:hAnsi="Arial" w:cs="Arial"/>
          <w:color w:val="000000" w:themeColor="text1"/>
        </w:rPr>
        <w:t xml:space="preserve">Las acciones abajo listadas son la requeridas para dar cumplimiento a los objetivos propuestos del plan de seguridad y privacidad de la información de acuerdo con el estado actual de la Entidad, definiendo metas, productos, responsables y cronograma de ejecución: </w:t>
      </w:r>
    </w:p>
    <w:p w14:paraId="7184748C" w14:textId="4A97E96F" w:rsidR="002E7D3F" w:rsidRDefault="002E7D3F" w:rsidP="002E7D3F">
      <w:pPr>
        <w:jc w:val="both"/>
        <w:rPr>
          <w:rFonts w:ascii="Arial" w:hAnsi="Arial" w:cs="Arial"/>
        </w:rPr>
      </w:pPr>
    </w:p>
    <w:p w14:paraId="58E418E4" w14:textId="77777777" w:rsidR="00A965FC" w:rsidRDefault="00A965FC" w:rsidP="00153E48">
      <w:pPr>
        <w:rPr>
          <w:rFonts w:ascii="Arial" w:hAnsi="Arial" w:cs="Arial"/>
        </w:rPr>
      </w:pPr>
    </w:p>
    <w:tbl>
      <w:tblPr>
        <w:tblStyle w:val="TableGrid"/>
        <w:tblW w:w="9802" w:type="dxa"/>
        <w:tblInd w:w="7" w:type="dxa"/>
        <w:tblCellMar>
          <w:top w:w="77" w:type="dxa"/>
          <w:right w:w="53" w:type="dxa"/>
        </w:tblCellMar>
        <w:tblLook w:val="04A0" w:firstRow="1" w:lastRow="0" w:firstColumn="1" w:lastColumn="0" w:noHBand="0" w:noVBand="1"/>
      </w:tblPr>
      <w:tblGrid>
        <w:gridCol w:w="1669"/>
        <w:gridCol w:w="2413"/>
        <w:gridCol w:w="1456"/>
        <w:gridCol w:w="387"/>
        <w:gridCol w:w="1412"/>
        <w:gridCol w:w="1154"/>
        <w:gridCol w:w="1311"/>
      </w:tblGrid>
      <w:tr w:rsidR="00471124" w:rsidRPr="004D1467" w14:paraId="04FEC992" w14:textId="77777777" w:rsidTr="00F368AE">
        <w:trPr>
          <w:trHeight w:val="301"/>
          <w:tblHeader/>
        </w:trPr>
        <w:tc>
          <w:tcPr>
            <w:tcW w:w="9802" w:type="dxa"/>
            <w:gridSpan w:val="7"/>
            <w:tcBorders>
              <w:top w:val="single" w:sz="4" w:space="0" w:color="000000"/>
              <w:left w:val="single" w:sz="4" w:space="0" w:color="000000"/>
              <w:bottom w:val="single" w:sz="4" w:space="0" w:color="000000"/>
              <w:right w:val="single" w:sz="4" w:space="0" w:color="000000"/>
            </w:tcBorders>
            <w:shd w:val="clear" w:color="auto" w:fill="D5DCE4"/>
          </w:tcPr>
          <w:p w14:paraId="54C42CFD" w14:textId="77777777" w:rsidR="00471124" w:rsidRPr="004D1467" w:rsidRDefault="00471124" w:rsidP="00471124">
            <w:pPr>
              <w:spacing w:line="259" w:lineRule="auto"/>
              <w:ind w:left="51"/>
              <w:jc w:val="center"/>
              <w:rPr>
                <w:rFonts w:ascii="Arial" w:hAnsi="Arial" w:cs="Arial"/>
                <w:color w:val="000000" w:themeColor="text1"/>
                <w:sz w:val="20"/>
                <w:szCs w:val="20"/>
              </w:rPr>
            </w:pPr>
            <w:r w:rsidRPr="004D1467">
              <w:rPr>
                <w:rFonts w:ascii="Arial" w:hAnsi="Arial" w:cs="Arial"/>
                <w:b/>
                <w:color w:val="000000" w:themeColor="text1"/>
                <w:sz w:val="20"/>
                <w:szCs w:val="20"/>
              </w:rPr>
              <w:lastRenderedPageBreak/>
              <w:t xml:space="preserve">Cronograma de Actividades </w:t>
            </w:r>
          </w:p>
        </w:tc>
      </w:tr>
      <w:tr w:rsidR="00471124" w:rsidRPr="004D1467" w14:paraId="3EDE164E" w14:textId="77777777" w:rsidTr="00CE469A">
        <w:trPr>
          <w:trHeight w:val="481"/>
          <w:tblHeader/>
        </w:trPr>
        <w:tc>
          <w:tcPr>
            <w:tcW w:w="1671" w:type="dxa"/>
            <w:tcBorders>
              <w:top w:val="single" w:sz="4" w:space="0" w:color="000000"/>
              <w:left w:val="single" w:sz="4" w:space="0" w:color="000000"/>
              <w:bottom w:val="single" w:sz="4" w:space="0" w:color="000000"/>
              <w:right w:val="single" w:sz="4" w:space="0" w:color="000000"/>
            </w:tcBorders>
            <w:shd w:val="clear" w:color="auto" w:fill="D5DCE4"/>
          </w:tcPr>
          <w:p w14:paraId="3D87897B" w14:textId="77777777" w:rsidR="00471124" w:rsidRPr="004D1467" w:rsidRDefault="00471124" w:rsidP="00471124">
            <w:pPr>
              <w:spacing w:line="259" w:lineRule="auto"/>
              <w:ind w:left="50"/>
              <w:jc w:val="center"/>
              <w:rPr>
                <w:rFonts w:ascii="Arial" w:hAnsi="Arial" w:cs="Arial"/>
                <w:color w:val="000000" w:themeColor="text1"/>
                <w:sz w:val="20"/>
                <w:szCs w:val="20"/>
              </w:rPr>
            </w:pPr>
            <w:r w:rsidRPr="004D1467">
              <w:rPr>
                <w:rFonts w:ascii="Arial" w:hAnsi="Arial" w:cs="Arial"/>
                <w:b/>
                <w:color w:val="000000" w:themeColor="text1"/>
                <w:sz w:val="20"/>
                <w:szCs w:val="20"/>
              </w:rPr>
              <w:t xml:space="preserve">Ámbito </w:t>
            </w:r>
          </w:p>
        </w:tc>
        <w:tc>
          <w:tcPr>
            <w:tcW w:w="2413" w:type="dxa"/>
            <w:tcBorders>
              <w:top w:val="single" w:sz="4" w:space="0" w:color="000000"/>
              <w:left w:val="single" w:sz="4" w:space="0" w:color="000000"/>
              <w:bottom w:val="single" w:sz="4" w:space="0" w:color="000000"/>
              <w:right w:val="single" w:sz="4" w:space="0" w:color="000000"/>
            </w:tcBorders>
            <w:shd w:val="clear" w:color="auto" w:fill="D5DCE4"/>
          </w:tcPr>
          <w:p w14:paraId="13B20A4E" w14:textId="77777777" w:rsidR="00471124" w:rsidRPr="004D1467" w:rsidRDefault="00471124" w:rsidP="00471124">
            <w:pPr>
              <w:spacing w:line="259" w:lineRule="auto"/>
              <w:ind w:left="50"/>
              <w:jc w:val="center"/>
              <w:rPr>
                <w:rFonts w:ascii="Arial" w:hAnsi="Arial" w:cs="Arial"/>
                <w:color w:val="000000" w:themeColor="text1"/>
                <w:sz w:val="20"/>
                <w:szCs w:val="20"/>
              </w:rPr>
            </w:pPr>
            <w:r w:rsidRPr="004D1467">
              <w:rPr>
                <w:rFonts w:ascii="Arial" w:hAnsi="Arial" w:cs="Arial"/>
                <w:b/>
                <w:color w:val="000000" w:themeColor="text1"/>
                <w:sz w:val="20"/>
                <w:szCs w:val="20"/>
              </w:rPr>
              <w:t xml:space="preserve">Actividad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D5DCE4"/>
          </w:tcPr>
          <w:p w14:paraId="304204EA" w14:textId="77777777" w:rsidR="00471124" w:rsidRPr="004D1467" w:rsidRDefault="00471124" w:rsidP="00471124">
            <w:pPr>
              <w:spacing w:line="259" w:lineRule="auto"/>
              <w:ind w:left="51"/>
              <w:jc w:val="center"/>
              <w:rPr>
                <w:rFonts w:ascii="Arial" w:hAnsi="Arial" w:cs="Arial"/>
                <w:color w:val="000000" w:themeColor="text1"/>
                <w:sz w:val="20"/>
                <w:szCs w:val="20"/>
              </w:rPr>
            </w:pPr>
            <w:r w:rsidRPr="004D1467">
              <w:rPr>
                <w:rFonts w:ascii="Arial" w:hAnsi="Arial" w:cs="Arial"/>
                <w:b/>
                <w:color w:val="000000" w:themeColor="text1"/>
                <w:sz w:val="20"/>
                <w:szCs w:val="20"/>
              </w:rPr>
              <w:t xml:space="preserve">Tareas </w:t>
            </w:r>
          </w:p>
        </w:tc>
        <w:tc>
          <w:tcPr>
            <w:tcW w:w="1412" w:type="dxa"/>
            <w:tcBorders>
              <w:top w:val="single" w:sz="4" w:space="0" w:color="000000"/>
              <w:left w:val="single" w:sz="4" w:space="0" w:color="000000"/>
              <w:bottom w:val="single" w:sz="4" w:space="0" w:color="000000"/>
              <w:right w:val="single" w:sz="4" w:space="0" w:color="000000"/>
            </w:tcBorders>
            <w:shd w:val="clear" w:color="auto" w:fill="D5DCE4"/>
          </w:tcPr>
          <w:p w14:paraId="6FC34FC9" w14:textId="77777777" w:rsidR="00471124" w:rsidRPr="004D1467" w:rsidRDefault="00471124" w:rsidP="00471124">
            <w:pPr>
              <w:spacing w:line="259" w:lineRule="auto"/>
              <w:ind w:left="108"/>
              <w:rPr>
                <w:rFonts w:ascii="Arial" w:hAnsi="Arial" w:cs="Arial"/>
                <w:color w:val="000000" w:themeColor="text1"/>
                <w:sz w:val="20"/>
                <w:szCs w:val="20"/>
              </w:rPr>
            </w:pPr>
            <w:r w:rsidRPr="004D1467">
              <w:rPr>
                <w:rFonts w:ascii="Arial" w:hAnsi="Arial" w:cs="Arial"/>
                <w:b/>
                <w:color w:val="000000" w:themeColor="text1"/>
                <w:sz w:val="20"/>
                <w:szCs w:val="20"/>
              </w:rPr>
              <w:t xml:space="preserve">Responsable </w:t>
            </w:r>
          </w:p>
        </w:tc>
        <w:tc>
          <w:tcPr>
            <w:tcW w:w="2463" w:type="dxa"/>
            <w:gridSpan w:val="2"/>
            <w:tcBorders>
              <w:top w:val="single" w:sz="4" w:space="0" w:color="000000"/>
              <w:left w:val="single" w:sz="4" w:space="0" w:color="000000"/>
              <w:bottom w:val="single" w:sz="4" w:space="0" w:color="000000"/>
              <w:right w:val="single" w:sz="4" w:space="0" w:color="000000"/>
            </w:tcBorders>
            <w:shd w:val="clear" w:color="auto" w:fill="D5DCE4"/>
          </w:tcPr>
          <w:p w14:paraId="32D8B680" w14:textId="77777777" w:rsidR="00471124" w:rsidRPr="004D1467" w:rsidRDefault="00471124" w:rsidP="00471124">
            <w:pPr>
              <w:spacing w:line="259" w:lineRule="auto"/>
              <w:ind w:left="165" w:right="260"/>
              <w:jc w:val="center"/>
              <w:rPr>
                <w:rFonts w:ascii="Arial" w:hAnsi="Arial" w:cs="Arial"/>
                <w:color w:val="000000" w:themeColor="text1"/>
                <w:sz w:val="20"/>
                <w:szCs w:val="20"/>
              </w:rPr>
            </w:pPr>
            <w:r w:rsidRPr="004D1467">
              <w:rPr>
                <w:rFonts w:ascii="Arial" w:hAnsi="Arial" w:cs="Arial"/>
                <w:b/>
                <w:color w:val="000000" w:themeColor="text1"/>
                <w:sz w:val="20"/>
                <w:szCs w:val="20"/>
              </w:rPr>
              <w:t xml:space="preserve">Fecha de Cumplimiento </w:t>
            </w:r>
          </w:p>
        </w:tc>
      </w:tr>
      <w:tr w:rsidR="00471124" w:rsidRPr="004D1467" w14:paraId="7D255D09" w14:textId="77777777" w:rsidTr="00CE469A">
        <w:trPr>
          <w:trHeight w:val="1463"/>
        </w:trPr>
        <w:tc>
          <w:tcPr>
            <w:tcW w:w="1671" w:type="dxa"/>
            <w:vMerge w:val="restart"/>
            <w:tcBorders>
              <w:top w:val="single" w:sz="4" w:space="0" w:color="000000"/>
              <w:left w:val="single" w:sz="4" w:space="0" w:color="000000"/>
              <w:bottom w:val="single" w:sz="4" w:space="0" w:color="000000"/>
              <w:right w:val="single" w:sz="4" w:space="0" w:color="000000"/>
            </w:tcBorders>
          </w:tcPr>
          <w:p w14:paraId="690A84F3" w14:textId="77777777" w:rsidR="00471124" w:rsidRPr="004D1467" w:rsidRDefault="00471124" w:rsidP="00471124">
            <w:pPr>
              <w:tabs>
                <w:tab w:val="center" w:pos="425"/>
                <w:tab w:val="center" w:pos="1459"/>
              </w:tabs>
              <w:spacing w:line="259" w:lineRule="auto"/>
              <w:rPr>
                <w:rFonts w:ascii="Arial" w:eastAsia="Calibri" w:hAnsi="Arial" w:cs="Arial"/>
                <w:color w:val="000000" w:themeColor="text1"/>
                <w:sz w:val="20"/>
                <w:szCs w:val="20"/>
              </w:rPr>
            </w:pPr>
            <w:r w:rsidRPr="004D1467">
              <w:rPr>
                <w:rFonts w:ascii="Arial" w:eastAsia="Calibri" w:hAnsi="Arial" w:cs="Arial"/>
                <w:color w:val="000000" w:themeColor="text1"/>
                <w:sz w:val="20"/>
                <w:szCs w:val="20"/>
              </w:rPr>
              <w:tab/>
            </w:r>
          </w:p>
          <w:p w14:paraId="539B5D94" w14:textId="77777777" w:rsidR="00471124" w:rsidRPr="004D1467" w:rsidRDefault="00471124" w:rsidP="00471124">
            <w:pPr>
              <w:tabs>
                <w:tab w:val="center" w:pos="425"/>
                <w:tab w:val="center" w:pos="1459"/>
              </w:tabs>
              <w:spacing w:line="259" w:lineRule="auto"/>
              <w:rPr>
                <w:rFonts w:ascii="Arial" w:eastAsia="Calibri" w:hAnsi="Arial" w:cs="Arial"/>
                <w:color w:val="000000" w:themeColor="text1"/>
                <w:sz w:val="20"/>
                <w:szCs w:val="20"/>
              </w:rPr>
            </w:pPr>
          </w:p>
          <w:p w14:paraId="0A61E7E9" w14:textId="77777777" w:rsidR="00471124" w:rsidRPr="004D1467" w:rsidRDefault="00471124" w:rsidP="00471124">
            <w:pPr>
              <w:tabs>
                <w:tab w:val="center" w:pos="425"/>
                <w:tab w:val="center" w:pos="1459"/>
              </w:tabs>
              <w:spacing w:line="259" w:lineRule="auto"/>
              <w:rPr>
                <w:rFonts w:ascii="Arial" w:eastAsia="Calibri" w:hAnsi="Arial" w:cs="Arial"/>
                <w:color w:val="000000" w:themeColor="text1"/>
                <w:sz w:val="20"/>
                <w:szCs w:val="20"/>
              </w:rPr>
            </w:pPr>
          </w:p>
          <w:p w14:paraId="690A93C2" w14:textId="77777777" w:rsidR="00471124" w:rsidRPr="004D1467" w:rsidRDefault="00471124" w:rsidP="00471124">
            <w:pPr>
              <w:tabs>
                <w:tab w:val="center" w:pos="425"/>
                <w:tab w:val="center" w:pos="1459"/>
              </w:tabs>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Activos </w:t>
            </w:r>
            <w:r w:rsidRPr="004D1467">
              <w:rPr>
                <w:rFonts w:ascii="Arial" w:hAnsi="Arial" w:cs="Arial"/>
                <w:color w:val="000000" w:themeColor="text1"/>
                <w:sz w:val="20"/>
                <w:szCs w:val="20"/>
              </w:rPr>
              <w:tab/>
              <w:t>de</w:t>
            </w:r>
          </w:p>
          <w:p w14:paraId="55D36991" w14:textId="77777777" w:rsidR="00471124" w:rsidRPr="004D1467" w:rsidRDefault="00471124"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Información</w:t>
            </w:r>
          </w:p>
        </w:tc>
        <w:tc>
          <w:tcPr>
            <w:tcW w:w="2413" w:type="dxa"/>
            <w:tcBorders>
              <w:top w:val="single" w:sz="4" w:space="0" w:color="000000"/>
              <w:left w:val="single" w:sz="4" w:space="0" w:color="000000"/>
              <w:bottom w:val="single" w:sz="4" w:space="0" w:color="000000"/>
              <w:right w:val="single" w:sz="4" w:space="0" w:color="000000"/>
            </w:tcBorders>
          </w:tcPr>
          <w:p w14:paraId="2A85D5B1" w14:textId="1FEEB1BA" w:rsidR="00471124" w:rsidRPr="004D1467" w:rsidRDefault="00FE47A0" w:rsidP="00471124">
            <w:pPr>
              <w:spacing w:line="259" w:lineRule="auto"/>
              <w:ind w:left="108" w:right="58"/>
              <w:rPr>
                <w:rFonts w:ascii="Arial" w:hAnsi="Arial" w:cs="Arial"/>
                <w:color w:val="000000" w:themeColor="text1"/>
                <w:sz w:val="20"/>
                <w:szCs w:val="20"/>
              </w:rPr>
            </w:pPr>
            <w:r>
              <w:rPr>
                <w:rFonts w:ascii="Arial" w:hAnsi="Arial" w:cs="Arial"/>
                <w:color w:val="000000" w:themeColor="text1"/>
                <w:sz w:val="20"/>
                <w:szCs w:val="20"/>
              </w:rPr>
              <w:t xml:space="preserve">Revisar y actualizar </w:t>
            </w:r>
            <w:r w:rsidR="00A7163D">
              <w:rPr>
                <w:rFonts w:ascii="Arial" w:hAnsi="Arial" w:cs="Arial"/>
                <w:color w:val="000000" w:themeColor="text1"/>
                <w:sz w:val="20"/>
                <w:szCs w:val="20"/>
              </w:rPr>
              <w:t xml:space="preserve">los </w:t>
            </w:r>
            <w:r w:rsidR="00471124" w:rsidRPr="004D1467">
              <w:rPr>
                <w:rFonts w:ascii="Arial" w:hAnsi="Arial" w:cs="Arial"/>
                <w:color w:val="000000" w:themeColor="text1"/>
                <w:sz w:val="20"/>
                <w:szCs w:val="20"/>
              </w:rPr>
              <w:t xml:space="preserve">lineamientos para el levantamiento de activos de información. </w:t>
            </w:r>
          </w:p>
        </w:tc>
        <w:tc>
          <w:tcPr>
            <w:tcW w:w="1843" w:type="dxa"/>
            <w:gridSpan w:val="2"/>
            <w:tcBorders>
              <w:top w:val="single" w:sz="4" w:space="0" w:color="000000"/>
              <w:left w:val="single" w:sz="4" w:space="0" w:color="000000"/>
              <w:bottom w:val="single" w:sz="4" w:space="0" w:color="000000"/>
              <w:right w:val="single" w:sz="4" w:space="0" w:color="000000"/>
            </w:tcBorders>
          </w:tcPr>
          <w:p w14:paraId="6B639DFF" w14:textId="77777777" w:rsidR="00471124" w:rsidRPr="004D1467" w:rsidRDefault="00471124"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Elaboración </w:t>
            </w:r>
          </w:p>
          <w:p w14:paraId="67B13067" w14:textId="77777777" w:rsidR="00471124" w:rsidRPr="004D1467" w:rsidRDefault="00471124" w:rsidP="00471124">
            <w:pPr>
              <w:spacing w:after="1" w:line="241" w:lineRule="auto"/>
              <w:ind w:left="108" w:right="57"/>
              <w:rPr>
                <w:rFonts w:ascii="Arial" w:hAnsi="Arial" w:cs="Arial"/>
                <w:color w:val="000000" w:themeColor="text1"/>
                <w:sz w:val="20"/>
                <w:szCs w:val="20"/>
              </w:rPr>
            </w:pPr>
            <w:r w:rsidRPr="004D1467">
              <w:rPr>
                <w:rFonts w:ascii="Arial" w:hAnsi="Arial" w:cs="Arial"/>
                <w:color w:val="000000" w:themeColor="text1"/>
                <w:sz w:val="20"/>
                <w:szCs w:val="20"/>
              </w:rPr>
              <w:t xml:space="preserve">metodología e instrumento de levantamiento de activos de </w:t>
            </w:r>
          </w:p>
          <w:p w14:paraId="139AC77F" w14:textId="77777777" w:rsidR="00471124" w:rsidRPr="004D1467" w:rsidRDefault="00471124"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información </w:t>
            </w:r>
          </w:p>
        </w:tc>
        <w:tc>
          <w:tcPr>
            <w:tcW w:w="1412" w:type="dxa"/>
            <w:tcBorders>
              <w:top w:val="single" w:sz="4" w:space="0" w:color="000000"/>
              <w:left w:val="single" w:sz="4" w:space="0" w:color="000000"/>
              <w:bottom w:val="single" w:sz="4" w:space="0" w:color="000000"/>
              <w:right w:val="single" w:sz="4" w:space="0" w:color="000000"/>
            </w:tcBorders>
          </w:tcPr>
          <w:p w14:paraId="33E41214" w14:textId="77777777" w:rsidR="00471124" w:rsidRPr="004D1467" w:rsidRDefault="00471124"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Gestión documental </w:t>
            </w:r>
          </w:p>
        </w:tc>
        <w:tc>
          <w:tcPr>
            <w:tcW w:w="2463" w:type="dxa"/>
            <w:gridSpan w:val="2"/>
            <w:tcBorders>
              <w:top w:val="single" w:sz="4" w:space="0" w:color="000000"/>
              <w:left w:val="single" w:sz="4" w:space="0" w:color="000000"/>
              <w:bottom w:val="single" w:sz="4" w:space="0" w:color="000000"/>
              <w:right w:val="single" w:sz="4" w:space="0" w:color="000000"/>
            </w:tcBorders>
          </w:tcPr>
          <w:p w14:paraId="4F9652EB" w14:textId="77777777" w:rsidR="00471124" w:rsidRPr="004D1467" w:rsidRDefault="00471124" w:rsidP="00471124">
            <w:pPr>
              <w:spacing w:line="259" w:lineRule="auto"/>
              <w:ind w:left="47"/>
              <w:jc w:val="center"/>
              <w:rPr>
                <w:rFonts w:ascii="Arial" w:hAnsi="Arial" w:cs="Arial"/>
                <w:color w:val="000000" w:themeColor="text1"/>
                <w:sz w:val="20"/>
                <w:szCs w:val="20"/>
              </w:rPr>
            </w:pPr>
          </w:p>
          <w:p w14:paraId="54F7F06A" w14:textId="77777777" w:rsidR="00471124" w:rsidRPr="004D1467" w:rsidRDefault="00471124" w:rsidP="00471124">
            <w:pPr>
              <w:spacing w:line="259" w:lineRule="auto"/>
              <w:ind w:left="47"/>
              <w:jc w:val="center"/>
              <w:rPr>
                <w:rFonts w:ascii="Arial" w:hAnsi="Arial" w:cs="Arial"/>
                <w:color w:val="000000" w:themeColor="text1"/>
                <w:sz w:val="20"/>
                <w:szCs w:val="20"/>
              </w:rPr>
            </w:pPr>
          </w:p>
          <w:p w14:paraId="46CEF3B1" w14:textId="77777777" w:rsidR="00471124" w:rsidRPr="004D1467" w:rsidRDefault="00471124" w:rsidP="00471124">
            <w:pPr>
              <w:spacing w:line="259" w:lineRule="auto"/>
              <w:ind w:left="47"/>
              <w:jc w:val="center"/>
              <w:rPr>
                <w:rFonts w:ascii="Arial" w:hAnsi="Arial" w:cs="Arial"/>
                <w:color w:val="000000" w:themeColor="text1"/>
                <w:sz w:val="20"/>
                <w:szCs w:val="20"/>
              </w:rPr>
            </w:pPr>
          </w:p>
          <w:p w14:paraId="0C679755" w14:textId="2324EFEF" w:rsidR="00471124" w:rsidRPr="004D1467" w:rsidRDefault="00471124" w:rsidP="00471124">
            <w:pPr>
              <w:spacing w:line="259" w:lineRule="auto"/>
              <w:ind w:left="47"/>
              <w:jc w:val="center"/>
              <w:rPr>
                <w:rFonts w:ascii="Arial" w:hAnsi="Arial" w:cs="Arial"/>
                <w:color w:val="000000" w:themeColor="text1"/>
                <w:sz w:val="20"/>
                <w:szCs w:val="20"/>
              </w:rPr>
            </w:pPr>
            <w:r w:rsidRPr="004D1467">
              <w:rPr>
                <w:rFonts w:ascii="Arial" w:hAnsi="Arial" w:cs="Arial"/>
                <w:color w:val="000000" w:themeColor="text1"/>
                <w:sz w:val="20"/>
                <w:szCs w:val="20"/>
              </w:rPr>
              <w:t>Trimestre I 202</w:t>
            </w:r>
            <w:r w:rsidR="00A7163D">
              <w:rPr>
                <w:rFonts w:ascii="Arial" w:hAnsi="Arial" w:cs="Arial"/>
                <w:color w:val="000000" w:themeColor="text1"/>
                <w:sz w:val="20"/>
                <w:szCs w:val="20"/>
              </w:rPr>
              <w:t>2</w:t>
            </w:r>
          </w:p>
        </w:tc>
      </w:tr>
      <w:tr w:rsidR="00CE469A" w:rsidRPr="004D1467" w14:paraId="16FB0228" w14:textId="77777777" w:rsidTr="00CE469A">
        <w:trPr>
          <w:trHeight w:val="763"/>
        </w:trPr>
        <w:tc>
          <w:tcPr>
            <w:tcW w:w="0" w:type="auto"/>
            <w:vMerge/>
            <w:tcBorders>
              <w:top w:val="nil"/>
              <w:left w:val="single" w:sz="4" w:space="0" w:color="000000"/>
              <w:bottom w:val="nil"/>
              <w:right w:val="single" w:sz="4" w:space="0" w:color="000000"/>
            </w:tcBorders>
          </w:tcPr>
          <w:p w14:paraId="1D6F1536" w14:textId="77777777" w:rsidR="00CE469A" w:rsidRPr="004D1467" w:rsidRDefault="00CE469A" w:rsidP="00471124">
            <w:pPr>
              <w:spacing w:after="160" w:line="259" w:lineRule="auto"/>
              <w:rPr>
                <w:rFonts w:ascii="Arial" w:hAnsi="Arial" w:cs="Arial"/>
                <w:color w:val="000000" w:themeColor="text1"/>
                <w:sz w:val="20"/>
                <w:szCs w:val="20"/>
              </w:rPr>
            </w:pPr>
          </w:p>
        </w:tc>
        <w:tc>
          <w:tcPr>
            <w:tcW w:w="2413" w:type="dxa"/>
            <w:vMerge w:val="restart"/>
            <w:tcBorders>
              <w:top w:val="single" w:sz="4" w:space="0" w:color="000000"/>
              <w:left w:val="single" w:sz="4" w:space="0" w:color="000000"/>
              <w:right w:val="single" w:sz="4" w:space="0" w:color="000000"/>
            </w:tcBorders>
          </w:tcPr>
          <w:p w14:paraId="5DDC3096" w14:textId="77777777" w:rsidR="00CE469A" w:rsidRDefault="00CE469A" w:rsidP="00CE469A">
            <w:pPr>
              <w:spacing w:line="259" w:lineRule="auto"/>
              <w:ind w:left="108"/>
              <w:rPr>
                <w:rFonts w:ascii="Arial" w:hAnsi="Arial" w:cs="Arial"/>
                <w:color w:val="000000" w:themeColor="text1"/>
                <w:sz w:val="20"/>
                <w:szCs w:val="20"/>
              </w:rPr>
            </w:pPr>
          </w:p>
          <w:p w14:paraId="49426553" w14:textId="77777777" w:rsidR="00CE469A" w:rsidRDefault="00CE469A" w:rsidP="00CE469A">
            <w:pPr>
              <w:spacing w:line="259" w:lineRule="auto"/>
              <w:ind w:left="108"/>
              <w:rPr>
                <w:rFonts w:ascii="Arial" w:hAnsi="Arial" w:cs="Arial"/>
                <w:color w:val="000000" w:themeColor="text1"/>
                <w:sz w:val="20"/>
                <w:szCs w:val="20"/>
              </w:rPr>
            </w:pPr>
          </w:p>
          <w:p w14:paraId="17414717" w14:textId="77777777" w:rsidR="00CE469A" w:rsidRDefault="00CE469A" w:rsidP="00CE469A">
            <w:pPr>
              <w:spacing w:line="259" w:lineRule="auto"/>
              <w:ind w:left="108"/>
              <w:rPr>
                <w:rFonts w:ascii="Arial" w:hAnsi="Arial" w:cs="Arial"/>
                <w:color w:val="000000" w:themeColor="text1"/>
                <w:sz w:val="20"/>
                <w:szCs w:val="20"/>
              </w:rPr>
            </w:pPr>
          </w:p>
          <w:p w14:paraId="418D348D" w14:textId="77777777" w:rsidR="00CE469A" w:rsidRDefault="00CE469A" w:rsidP="00CE469A">
            <w:pPr>
              <w:spacing w:line="259" w:lineRule="auto"/>
              <w:ind w:left="108"/>
              <w:rPr>
                <w:rFonts w:ascii="Arial" w:hAnsi="Arial" w:cs="Arial"/>
                <w:color w:val="000000" w:themeColor="text1"/>
                <w:sz w:val="20"/>
                <w:szCs w:val="20"/>
              </w:rPr>
            </w:pPr>
          </w:p>
          <w:p w14:paraId="062D2C01" w14:textId="77777777" w:rsidR="00CE469A" w:rsidRDefault="00CE469A" w:rsidP="00CE469A">
            <w:pPr>
              <w:spacing w:line="259" w:lineRule="auto"/>
              <w:ind w:left="108"/>
              <w:rPr>
                <w:rFonts w:ascii="Arial" w:hAnsi="Arial" w:cs="Arial"/>
                <w:color w:val="000000" w:themeColor="text1"/>
                <w:sz w:val="20"/>
                <w:szCs w:val="20"/>
              </w:rPr>
            </w:pPr>
          </w:p>
          <w:p w14:paraId="5DC22D9F" w14:textId="77777777" w:rsidR="00CE469A" w:rsidRDefault="00CE469A" w:rsidP="00CE469A">
            <w:pPr>
              <w:spacing w:line="259" w:lineRule="auto"/>
              <w:ind w:left="108"/>
              <w:rPr>
                <w:rFonts w:ascii="Arial" w:hAnsi="Arial" w:cs="Arial"/>
                <w:color w:val="000000" w:themeColor="text1"/>
                <w:sz w:val="20"/>
                <w:szCs w:val="20"/>
              </w:rPr>
            </w:pPr>
          </w:p>
          <w:p w14:paraId="55277BF9" w14:textId="43DF9848" w:rsidR="00CE469A" w:rsidRPr="004D1467" w:rsidRDefault="00CE469A"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Levantamiento de Información </w:t>
            </w:r>
            <w:r w:rsidR="00F61DC5">
              <w:rPr>
                <w:rFonts w:ascii="Arial" w:hAnsi="Arial" w:cs="Arial"/>
                <w:color w:val="000000" w:themeColor="text1"/>
                <w:sz w:val="20"/>
                <w:szCs w:val="20"/>
              </w:rPr>
              <w:t>Activos</w:t>
            </w:r>
            <w:r w:rsidRPr="004D1467">
              <w:rPr>
                <w:rFonts w:ascii="Arial" w:hAnsi="Arial" w:cs="Arial"/>
                <w:color w:val="000000" w:themeColor="text1"/>
                <w:sz w:val="20"/>
                <w:szCs w:val="20"/>
              </w:rPr>
              <w:t xml:space="preserve"> </w:t>
            </w:r>
          </w:p>
        </w:tc>
        <w:tc>
          <w:tcPr>
            <w:tcW w:w="1843" w:type="dxa"/>
            <w:gridSpan w:val="2"/>
            <w:tcBorders>
              <w:top w:val="single" w:sz="4" w:space="0" w:color="000000"/>
              <w:left w:val="single" w:sz="4" w:space="0" w:color="000000"/>
              <w:bottom w:val="single" w:sz="4" w:space="0" w:color="000000"/>
              <w:right w:val="single" w:sz="4" w:space="0" w:color="000000"/>
            </w:tcBorders>
          </w:tcPr>
          <w:p w14:paraId="66CBCFDA" w14:textId="77777777" w:rsidR="00CE469A" w:rsidRPr="004D1467" w:rsidRDefault="00CE469A" w:rsidP="00471124">
            <w:pPr>
              <w:spacing w:line="241"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Socializar la guía de activos de </w:t>
            </w:r>
          </w:p>
          <w:p w14:paraId="33F1DA94" w14:textId="77777777" w:rsidR="00CE469A" w:rsidRPr="004D1467" w:rsidRDefault="00CE469A"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Información. </w:t>
            </w:r>
          </w:p>
        </w:tc>
        <w:tc>
          <w:tcPr>
            <w:tcW w:w="1412" w:type="dxa"/>
            <w:tcBorders>
              <w:top w:val="single" w:sz="4" w:space="0" w:color="000000"/>
              <w:left w:val="single" w:sz="4" w:space="0" w:color="000000"/>
              <w:bottom w:val="single" w:sz="4" w:space="0" w:color="000000"/>
              <w:right w:val="single" w:sz="4" w:space="0" w:color="000000"/>
            </w:tcBorders>
          </w:tcPr>
          <w:p w14:paraId="605B2752" w14:textId="77777777" w:rsidR="00CE469A" w:rsidRPr="004D1467" w:rsidRDefault="00CE469A"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Gestión documental </w:t>
            </w:r>
          </w:p>
        </w:tc>
        <w:tc>
          <w:tcPr>
            <w:tcW w:w="2463" w:type="dxa"/>
            <w:gridSpan w:val="2"/>
            <w:tcBorders>
              <w:top w:val="single" w:sz="4" w:space="0" w:color="000000"/>
              <w:left w:val="single" w:sz="4" w:space="0" w:color="000000"/>
              <w:bottom w:val="single" w:sz="4" w:space="0" w:color="000000"/>
              <w:right w:val="single" w:sz="4" w:space="0" w:color="000000"/>
            </w:tcBorders>
          </w:tcPr>
          <w:p w14:paraId="2400608A" w14:textId="77777777" w:rsidR="00CE469A" w:rsidRPr="004D1467" w:rsidRDefault="00CE469A" w:rsidP="00471124">
            <w:pPr>
              <w:spacing w:line="259" w:lineRule="auto"/>
              <w:ind w:left="47"/>
              <w:jc w:val="center"/>
              <w:rPr>
                <w:rFonts w:ascii="Arial" w:hAnsi="Arial" w:cs="Arial"/>
                <w:color w:val="000000" w:themeColor="text1"/>
                <w:sz w:val="20"/>
                <w:szCs w:val="20"/>
              </w:rPr>
            </w:pPr>
          </w:p>
          <w:p w14:paraId="3D844940" w14:textId="73E1CA29" w:rsidR="00CE469A" w:rsidRPr="004D1467" w:rsidRDefault="00CE469A" w:rsidP="00471124">
            <w:pPr>
              <w:spacing w:line="259" w:lineRule="auto"/>
              <w:ind w:left="47"/>
              <w:jc w:val="center"/>
              <w:rPr>
                <w:rFonts w:ascii="Arial" w:hAnsi="Arial" w:cs="Arial"/>
                <w:color w:val="000000" w:themeColor="text1"/>
                <w:sz w:val="20"/>
                <w:szCs w:val="20"/>
              </w:rPr>
            </w:pPr>
            <w:r w:rsidRPr="004D1467">
              <w:rPr>
                <w:rFonts w:ascii="Arial" w:hAnsi="Arial" w:cs="Arial"/>
                <w:color w:val="000000" w:themeColor="text1"/>
                <w:sz w:val="20"/>
                <w:szCs w:val="20"/>
              </w:rPr>
              <w:t>Trimestre I 202</w:t>
            </w:r>
            <w:r>
              <w:rPr>
                <w:rFonts w:ascii="Arial" w:hAnsi="Arial" w:cs="Arial"/>
                <w:color w:val="000000" w:themeColor="text1"/>
                <w:sz w:val="20"/>
                <w:szCs w:val="20"/>
              </w:rPr>
              <w:t>2</w:t>
            </w:r>
            <w:r w:rsidRPr="004D1467">
              <w:rPr>
                <w:rFonts w:ascii="Arial" w:hAnsi="Arial" w:cs="Arial"/>
                <w:color w:val="000000" w:themeColor="text1"/>
                <w:sz w:val="20"/>
                <w:szCs w:val="20"/>
              </w:rPr>
              <w:t xml:space="preserve"> </w:t>
            </w:r>
          </w:p>
        </w:tc>
      </w:tr>
      <w:tr w:rsidR="00CE469A" w:rsidRPr="004D1467" w14:paraId="1C4B33A9" w14:textId="77777777" w:rsidTr="00CE469A">
        <w:trPr>
          <w:trHeight w:val="2036"/>
        </w:trPr>
        <w:tc>
          <w:tcPr>
            <w:tcW w:w="1671" w:type="dxa"/>
            <w:vMerge w:val="restart"/>
            <w:tcBorders>
              <w:top w:val="nil"/>
              <w:left w:val="single" w:sz="4" w:space="0" w:color="000000"/>
              <w:right w:val="single" w:sz="4" w:space="0" w:color="000000"/>
            </w:tcBorders>
          </w:tcPr>
          <w:p w14:paraId="385F50AA" w14:textId="77777777" w:rsidR="00CE469A" w:rsidRPr="004D1467" w:rsidRDefault="00CE469A" w:rsidP="00471124">
            <w:pPr>
              <w:tabs>
                <w:tab w:val="center" w:pos="425"/>
                <w:tab w:val="center" w:pos="1459"/>
              </w:tabs>
              <w:spacing w:line="259" w:lineRule="auto"/>
              <w:rPr>
                <w:rFonts w:ascii="Arial" w:hAnsi="Arial" w:cs="Arial"/>
                <w:color w:val="000000" w:themeColor="text1"/>
                <w:sz w:val="20"/>
                <w:szCs w:val="20"/>
              </w:rPr>
            </w:pPr>
          </w:p>
          <w:p w14:paraId="3BA64ADF" w14:textId="77777777" w:rsidR="00CE469A" w:rsidRPr="004D1467" w:rsidRDefault="00CE469A" w:rsidP="00471124">
            <w:pPr>
              <w:tabs>
                <w:tab w:val="center" w:pos="425"/>
                <w:tab w:val="center" w:pos="1459"/>
              </w:tabs>
              <w:spacing w:line="259" w:lineRule="auto"/>
              <w:rPr>
                <w:rFonts w:ascii="Arial" w:hAnsi="Arial" w:cs="Arial"/>
                <w:color w:val="000000" w:themeColor="text1"/>
                <w:sz w:val="20"/>
                <w:szCs w:val="20"/>
              </w:rPr>
            </w:pPr>
          </w:p>
          <w:p w14:paraId="759320EE" w14:textId="77777777" w:rsidR="00CE469A" w:rsidRPr="004D1467" w:rsidRDefault="00CE469A" w:rsidP="00471124">
            <w:pPr>
              <w:tabs>
                <w:tab w:val="center" w:pos="425"/>
                <w:tab w:val="center" w:pos="1459"/>
              </w:tabs>
              <w:spacing w:line="259" w:lineRule="auto"/>
              <w:rPr>
                <w:rFonts w:ascii="Arial" w:hAnsi="Arial" w:cs="Arial"/>
                <w:color w:val="000000" w:themeColor="text1"/>
                <w:sz w:val="20"/>
                <w:szCs w:val="20"/>
              </w:rPr>
            </w:pPr>
          </w:p>
          <w:p w14:paraId="28633516" w14:textId="77777777" w:rsidR="00CE469A" w:rsidRPr="004D1467" w:rsidRDefault="00CE469A" w:rsidP="00471124">
            <w:pPr>
              <w:tabs>
                <w:tab w:val="center" w:pos="425"/>
                <w:tab w:val="center" w:pos="1459"/>
              </w:tabs>
              <w:spacing w:line="259" w:lineRule="auto"/>
              <w:rPr>
                <w:rFonts w:ascii="Arial" w:hAnsi="Arial" w:cs="Arial"/>
                <w:color w:val="000000" w:themeColor="text1"/>
                <w:sz w:val="20"/>
                <w:szCs w:val="20"/>
              </w:rPr>
            </w:pPr>
          </w:p>
          <w:p w14:paraId="00F852C1" w14:textId="77777777" w:rsidR="00CE469A" w:rsidRPr="004D1467" w:rsidRDefault="00CE469A" w:rsidP="00471124">
            <w:pPr>
              <w:tabs>
                <w:tab w:val="center" w:pos="425"/>
                <w:tab w:val="center" w:pos="1459"/>
              </w:tabs>
              <w:spacing w:line="259" w:lineRule="auto"/>
              <w:rPr>
                <w:rFonts w:ascii="Arial" w:hAnsi="Arial" w:cs="Arial"/>
                <w:color w:val="000000" w:themeColor="text1"/>
                <w:sz w:val="20"/>
                <w:szCs w:val="20"/>
              </w:rPr>
            </w:pPr>
          </w:p>
          <w:p w14:paraId="518B6DB6" w14:textId="77777777" w:rsidR="00CE469A" w:rsidRPr="004D1467" w:rsidRDefault="00CE469A" w:rsidP="00471124">
            <w:pPr>
              <w:tabs>
                <w:tab w:val="center" w:pos="425"/>
                <w:tab w:val="center" w:pos="1459"/>
              </w:tabs>
              <w:spacing w:line="259" w:lineRule="auto"/>
              <w:rPr>
                <w:rFonts w:ascii="Arial" w:hAnsi="Arial" w:cs="Arial"/>
                <w:color w:val="000000" w:themeColor="text1"/>
                <w:sz w:val="20"/>
                <w:szCs w:val="20"/>
              </w:rPr>
            </w:pPr>
          </w:p>
          <w:p w14:paraId="6CFCB06A" w14:textId="77777777" w:rsidR="00CE469A" w:rsidRPr="004D1467" w:rsidRDefault="00CE469A" w:rsidP="00471124">
            <w:pPr>
              <w:tabs>
                <w:tab w:val="center" w:pos="425"/>
                <w:tab w:val="center" w:pos="1459"/>
              </w:tabs>
              <w:spacing w:line="259" w:lineRule="auto"/>
              <w:rPr>
                <w:rFonts w:ascii="Arial" w:hAnsi="Arial" w:cs="Arial"/>
                <w:color w:val="000000" w:themeColor="text1"/>
                <w:sz w:val="20"/>
                <w:szCs w:val="20"/>
              </w:rPr>
            </w:pPr>
          </w:p>
          <w:p w14:paraId="3508BAE2" w14:textId="77777777" w:rsidR="00CE469A" w:rsidRPr="004D1467" w:rsidRDefault="00CE469A" w:rsidP="00471124">
            <w:pPr>
              <w:tabs>
                <w:tab w:val="center" w:pos="425"/>
                <w:tab w:val="center" w:pos="1459"/>
              </w:tabs>
              <w:spacing w:line="259" w:lineRule="auto"/>
              <w:rPr>
                <w:rFonts w:ascii="Arial" w:hAnsi="Arial" w:cs="Arial"/>
                <w:color w:val="000000" w:themeColor="text1"/>
                <w:sz w:val="20"/>
                <w:szCs w:val="20"/>
              </w:rPr>
            </w:pPr>
          </w:p>
          <w:p w14:paraId="2AF64AFE" w14:textId="77777777" w:rsidR="00CE469A" w:rsidRPr="004D1467" w:rsidRDefault="00CE469A" w:rsidP="00471124">
            <w:pPr>
              <w:tabs>
                <w:tab w:val="center" w:pos="425"/>
                <w:tab w:val="center" w:pos="1459"/>
              </w:tabs>
              <w:spacing w:line="259" w:lineRule="auto"/>
              <w:rPr>
                <w:rFonts w:ascii="Arial" w:hAnsi="Arial" w:cs="Arial"/>
                <w:color w:val="000000" w:themeColor="text1"/>
                <w:sz w:val="20"/>
                <w:szCs w:val="20"/>
              </w:rPr>
            </w:pPr>
          </w:p>
          <w:p w14:paraId="45A7B269" w14:textId="77777777" w:rsidR="00CE469A" w:rsidRPr="004D1467" w:rsidRDefault="00CE469A" w:rsidP="00471124">
            <w:pPr>
              <w:tabs>
                <w:tab w:val="center" w:pos="425"/>
                <w:tab w:val="center" w:pos="1459"/>
              </w:tabs>
              <w:spacing w:line="259" w:lineRule="auto"/>
              <w:rPr>
                <w:rFonts w:ascii="Arial" w:hAnsi="Arial" w:cs="Arial"/>
                <w:color w:val="000000" w:themeColor="text1"/>
                <w:sz w:val="20"/>
                <w:szCs w:val="20"/>
              </w:rPr>
            </w:pPr>
          </w:p>
          <w:p w14:paraId="4D745291" w14:textId="77777777" w:rsidR="00CE469A" w:rsidRPr="004D1467" w:rsidRDefault="00CE469A" w:rsidP="00471124">
            <w:pPr>
              <w:tabs>
                <w:tab w:val="center" w:pos="425"/>
                <w:tab w:val="center" w:pos="1459"/>
              </w:tabs>
              <w:spacing w:line="259" w:lineRule="auto"/>
              <w:rPr>
                <w:rFonts w:ascii="Arial" w:hAnsi="Arial" w:cs="Arial"/>
                <w:color w:val="000000" w:themeColor="text1"/>
                <w:sz w:val="20"/>
                <w:szCs w:val="20"/>
              </w:rPr>
            </w:pPr>
          </w:p>
          <w:p w14:paraId="02905826" w14:textId="77777777" w:rsidR="00CE469A" w:rsidRPr="004D1467" w:rsidRDefault="00CE469A" w:rsidP="00471124">
            <w:pPr>
              <w:tabs>
                <w:tab w:val="center" w:pos="425"/>
                <w:tab w:val="center" w:pos="1459"/>
              </w:tabs>
              <w:spacing w:line="259" w:lineRule="auto"/>
              <w:rPr>
                <w:rFonts w:ascii="Arial" w:hAnsi="Arial" w:cs="Arial"/>
                <w:color w:val="000000" w:themeColor="text1"/>
                <w:sz w:val="20"/>
                <w:szCs w:val="20"/>
              </w:rPr>
            </w:pPr>
          </w:p>
          <w:p w14:paraId="76926A9D" w14:textId="77777777" w:rsidR="00CE469A" w:rsidRPr="004D1467" w:rsidRDefault="00CE469A" w:rsidP="00471124">
            <w:pPr>
              <w:tabs>
                <w:tab w:val="center" w:pos="425"/>
                <w:tab w:val="center" w:pos="1459"/>
              </w:tabs>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Activos </w:t>
            </w:r>
            <w:r w:rsidRPr="004D1467">
              <w:rPr>
                <w:rFonts w:ascii="Arial" w:hAnsi="Arial" w:cs="Arial"/>
                <w:color w:val="000000" w:themeColor="text1"/>
                <w:sz w:val="20"/>
                <w:szCs w:val="20"/>
              </w:rPr>
              <w:tab/>
              <w:t>de</w:t>
            </w:r>
          </w:p>
          <w:p w14:paraId="0FDF0F1E" w14:textId="77777777" w:rsidR="00CE469A" w:rsidRDefault="00CE469A" w:rsidP="00471124">
            <w:pPr>
              <w:spacing w:after="160" w:line="259" w:lineRule="auto"/>
              <w:rPr>
                <w:rFonts w:ascii="Arial" w:hAnsi="Arial" w:cs="Arial"/>
                <w:color w:val="000000" w:themeColor="text1"/>
                <w:sz w:val="20"/>
                <w:szCs w:val="20"/>
              </w:rPr>
            </w:pPr>
            <w:r w:rsidRPr="004D1467">
              <w:rPr>
                <w:rFonts w:ascii="Arial" w:hAnsi="Arial" w:cs="Arial"/>
                <w:color w:val="000000" w:themeColor="text1"/>
                <w:sz w:val="20"/>
                <w:szCs w:val="20"/>
              </w:rPr>
              <w:t>Información</w:t>
            </w:r>
          </w:p>
          <w:p w14:paraId="6A3A373F" w14:textId="77777777" w:rsidR="00CE469A" w:rsidRPr="00424BA6" w:rsidRDefault="00CE469A" w:rsidP="00424BA6">
            <w:pPr>
              <w:rPr>
                <w:rFonts w:ascii="Arial" w:hAnsi="Arial" w:cs="Arial"/>
                <w:sz w:val="20"/>
                <w:szCs w:val="20"/>
              </w:rPr>
            </w:pPr>
          </w:p>
          <w:p w14:paraId="30FA4F4A" w14:textId="77777777" w:rsidR="00CE469A" w:rsidRPr="00424BA6" w:rsidRDefault="00CE469A" w:rsidP="00424BA6">
            <w:pPr>
              <w:rPr>
                <w:rFonts w:ascii="Arial" w:hAnsi="Arial" w:cs="Arial"/>
                <w:sz w:val="20"/>
                <w:szCs w:val="20"/>
              </w:rPr>
            </w:pPr>
          </w:p>
          <w:p w14:paraId="30675820" w14:textId="77777777" w:rsidR="00CE469A" w:rsidRPr="00424BA6" w:rsidRDefault="00CE469A" w:rsidP="00424BA6">
            <w:pPr>
              <w:rPr>
                <w:rFonts w:ascii="Arial" w:hAnsi="Arial" w:cs="Arial"/>
                <w:sz w:val="20"/>
                <w:szCs w:val="20"/>
              </w:rPr>
            </w:pPr>
          </w:p>
          <w:p w14:paraId="010E1357" w14:textId="77777777" w:rsidR="00CE469A" w:rsidRPr="00424BA6" w:rsidRDefault="00CE469A" w:rsidP="00424BA6">
            <w:pPr>
              <w:rPr>
                <w:rFonts w:ascii="Arial" w:hAnsi="Arial" w:cs="Arial"/>
                <w:sz w:val="20"/>
                <w:szCs w:val="20"/>
              </w:rPr>
            </w:pPr>
          </w:p>
          <w:p w14:paraId="2CF86F5E" w14:textId="77777777" w:rsidR="00CE469A" w:rsidRPr="00424BA6" w:rsidRDefault="00CE469A" w:rsidP="00424BA6">
            <w:pPr>
              <w:rPr>
                <w:rFonts w:ascii="Arial" w:hAnsi="Arial" w:cs="Arial"/>
                <w:sz w:val="20"/>
                <w:szCs w:val="20"/>
              </w:rPr>
            </w:pPr>
          </w:p>
          <w:p w14:paraId="7DF4BFF4" w14:textId="77777777" w:rsidR="00CE469A" w:rsidRPr="00424BA6" w:rsidRDefault="00CE469A" w:rsidP="00424BA6">
            <w:pPr>
              <w:rPr>
                <w:rFonts w:ascii="Arial" w:hAnsi="Arial" w:cs="Arial"/>
                <w:sz w:val="20"/>
                <w:szCs w:val="20"/>
              </w:rPr>
            </w:pPr>
          </w:p>
          <w:p w14:paraId="6DAA636D" w14:textId="77777777" w:rsidR="00CE469A" w:rsidRPr="00424BA6" w:rsidRDefault="00CE469A" w:rsidP="00424BA6">
            <w:pPr>
              <w:rPr>
                <w:rFonts w:ascii="Arial" w:hAnsi="Arial" w:cs="Arial"/>
                <w:sz w:val="20"/>
                <w:szCs w:val="20"/>
              </w:rPr>
            </w:pPr>
          </w:p>
          <w:p w14:paraId="0DACFBB6" w14:textId="77777777" w:rsidR="00CE469A" w:rsidRPr="00424BA6" w:rsidRDefault="00CE469A" w:rsidP="00424BA6">
            <w:pPr>
              <w:rPr>
                <w:rFonts w:ascii="Arial" w:hAnsi="Arial" w:cs="Arial"/>
                <w:sz w:val="20"/>
                <w:szCs w:val="20"/>
              </w:rPr>
            </w:pPr>
          </w:p>
          <w:p w14:paraId="1D1E53A5" w14:textId="77777777" w:rsidR="00CE469A" w:rsidRPr="00424BA6" w:rsidRDefault="00CE469A" w:rsidP="00424BA6">
            <w:pPr>
              <w:rPr>
                <w:rFonts w:ascii="Arial" w:hAnsi="Arial" w:cs="Arial"/>
                <w:sz w:val="20"/>
                <w:szCs w:val="20"/>
              </w:rPr>
            </w:pPr>
          </w:p>
          <w:p w14:paraId="3638592B" w14:textId="77777777" w:rsidR="00CE469A" w:rsidRPr="00424BA6" w:rsidRDefault="00CE469A" w:rsidP="00424BA6">
            <w:pPr>
              <w:rPr>
                <w:rFonts w:ascii="Arial" w:hAnsi="Arial" w:cs="Arial"/>
                <w:sz w:val="20"/>
                <w:szCs w:val="20"/>
              </w:rPr>
            </w:pPr>
          </w:p>
          <w:p w14:paraId="60E2444A" w14:textId="77777777" w:rsidR="00CE469A" w:rsidRPr="00424BA6" w:rsidRDefault="00CE469A" w:rsidP="00424BA6">
            <w:pPr>
              <w:rPr>
                <w:rFonts w:ascii="Arial" w:hAnsi="Arial" w:cs="Arial"/>
                <w:sz w:val="20"/>
                <w:szCs w:val="20"/>
              </w:rPr>
            </w:pPr>
          </w:p>
          <w:p w14:paraId="5AEE7806" w14:textId="77777777" w:rsidR="00CE469A" w:rsidRPr="00424BA6" w:rsidRDefault="00CE469A" w:rsidP="00424BA6">
            <w:pPr>
              <w:rPr>
                <w:rFonts w:ascii="Arial" w:hAnsi="Arial" w:cs="Arial"/>
                <w:sz w:val="20"/>
                <w:szCs w:val="20"/>
              </w:rPr>
            </w:pPr>
          </w:p>
          <w:p w14:paraId="771295F5" w14:textId="77777777" w:rsidR="00CE469A" w:rsidRPr="00424BA6" w:rsidRDefault="00CE469A" w:rsidP="00424BA6">
            <w:pPr>
              <w:rPr>
                <w:rFonts w:ascii="Arial" w:hAnsi="Arial" w:cs="Arial"/>
                <w:sz w:val="20"/>
                <w:szCs w:val="20"/>
              </w:rPr>
            </w:pPr>
          </w:p>
          <w:p w14:paraId="3C902A51" w14:textId="77777777" w:rsidR="00CE469A" w:rsidRPr="00424BA6" w:rsidRDefault="00CE469A" w:rsidP="00424BA6">
            <w:pPr>
              <w:rPr>
                <w:rFonts w:ascii="Arial" w:hAnsi="Arial" w:cs="Arial"/>
                <w:sz w:val="20"/>
                <w:szCs w:val="20"/>
              </w:rPr>
            </w:pPr>
          </w:p>
          <w:p w14:paraId="799B9481" w14:textId="77777777" w:rsidR="00CE469A" w:rsidRPr="00424BA6" w:rsidRDefault="00CE469A" w:rsidP="00424BA6">
            <w:pPr>
              <w:rPr>
                <w:rFonts w:ascii="Arial" w:hAnsi="Arial" w:cs="Arial"/>
                <w:sz w:val="20"/>
                <w:szCs w:val="20"/>
              </w:rPr>
            </w:pPr>
          </w:p>
          <w:p w14:paraId="034B0749" w14:textId="77777777" w:rsidR="00CE469A" w:rsidRPr="00424BA6" w:rsidRDefault="00CE469A" w:rsidP="00424BA6">
            <w:pPr>
              <w:rPr>
                <w:rFonts w:ascii="Arial" w:hAnsi="Arial" w:cs="Arial"/>
                <w:sz w:val="20"/>
                <w:szCs w:val="20"/>
              </w:rPr>
            </w:pPr>
          </w:p>
          <w:p w14:paraId="29E3493C" w14:textId="77777777" w:rsidR="00CE469A" w:rsidRPr="00424BA6" w:rsidRDefault="00CE469A" w:rsidP="00424BA6">
            <w:pPr>
              <w:rPr>
                <w:rFonts w:ascii="Arial" w:hAnsi="Arial" w:cs="Arial"/>
                <w:sz w:val="20"/>
                <w:szCs w:val="20"/>
              </w:rPr>
            </w:pPr>
          </w:p>
          <w:p w14:paraId="520AE7ED" w14:textId="77777777" w:rsidR="00CE469A" w:rsidRPr="00424BA6" w:rsidRDefault="00CE469A" w:rsidP="00424BA6">
            <w:pPr>
              <w:rPr>
                <w:rFonts w:ascii="Arial" w:hAnsi="Arial" w:cs="Arial"/>
                <w:sz w:val="20"/>
                <w:szCs w:val="20"/>
              </w:rPr>
            </w:pPr>
          </w:p>
          <w:p w14:paraId="7DA48313" w14:textId="77777777" w:rsidR="00CE469A" w:rsidRDefault="00CE469A" w:rsidP="00424BA6">
            <w:pPr>
              <w:rPr>
                <w:rFonts w:ascii="Arial" w:hAnsi="Arial" w:cs="Arial"/>
                <w:color w:val="000000" w:themeColor="text1"/>
                <w:sz w:val="20"/>
                <w:szCs w:val="20"/>
              </w:rPr>
            </w:pPr>
          </w:p>
          <w:p w14:paraId="6A110DCF" w14:textId="07706377" w:rsidR="00CE469A" w:rsidRPr="00424BA6" w:rsidRDefault="00CE469A" w:rsidP="00424BA6">
            <w:pPr>
              <w:jc w:val="center"/>
              <w:rPr>
                <w:rFonts w:ascii="Arial" w:hAnsi="Arial" w:cs="Arial"/>
                <w:sz w:val="20"/>
                <w:szCs w:val="20"/>
              </w:rPr>
            </w:pPr>
          </w:p>
        </w:tc>
        <w:tc>
          <w:tcPr>
            <w:tcW w:w="2413" w:type="dxa"/>
            <w:vMerge/>
            <w:tcBorders>
              <w:left w:val="single" w:sz="4" w:space="0" w:color="000000"/>
              <w:right w:val="single" w:sz="4" w:space="0" w:color="000000"/>
            </w:tcBorders>
          </w:tcPr>
          <w:p w14:paraId="10C66A45" w14:textId="77777777" w:rsidR="00CE469A" w:rsidRPr="004D1467" w:rsidRDefault="00CE469A" w:rsidP="00471124">
            <w:pPr>
              <w:spacing w:after="160" w:line="259" w:lineRule="auto"/>
              <w:rPr>
                <w:rFonts w:ascii="Arial" w:hAnsi="Arial" w:cs="Arial"/>
                <w:color w:val="000000" w:themeColor="text1"/>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tcPr>
          <w:p w14:paraId="26E7947D" w14:textId="77777777" w:rsidR="00CE469A" w:rsidRPr="004D1467" w:rsidRDefault="00CE469A"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Realizar </w:t>
            </w:r>
            <w:r w:rsidRPr="004D1467">
              <w:rPr>
                <w:rFonts w:ascii="Arial" w:hAnsi="Arial" w:cs="Arial"/>
                <w:color w:val="000000" w:themeColor="text1"/>
                <w:sz w:val="20"/>
                <w:szCs w:val="20"/>
              </w:rPr>
              <w:tab/>
              <w:t xml:space="preserve">el levantamiento </w:t>
            </w:r>
            <w:r w:rsidRPr="004D1467">
              <w:rPr>
                <w:rFonts w:ascii="Arial" w:hAnsi="Arial" w:cs="Arial"/>
                <w:color w:val="000000" w:themeColor="text1"/>
                <w:sz w:val="20"/>
                <w:szCs w:val="20"/>
              </w:rPr>
              <w:tab/>
              <w:t xml:space="preserve">y actualización </w:t>
            </w:r>
            <w:r w:rsidRPr="004D1467">
              <w:rPr>
                <w:rFonts w:ascii="Arial" w:hAnsi="Arial" w:cs="Arial"/>
                <w:color w:val="000000" w:themeColor="text1"/>
                <w:sz w:val="20"/>
                <w:szCs w:val="20"/>
              </w:rPr>
              <w:tab/>
              <w:t xml:space="preserve">de los </w:t>
            </w:r>
            <w:r w:rsidRPr="004D1467">
              <w:rPr>
                <w:rFonts w:ascii="Arial" w:hAnsi="Arial" w:cs="Arial"/>
                <w:color w:val="000000" w:themeColor="text1"/>
                <w:sz w:val="20"/>
                <w:szCs w:val="20"/>
              </w:rPr>
              <w:tab/>
              <w:t xml:space="preserve">activos </w:t>
            </w:r>
            <w:r w:rsidRPr="004D1467">
              <w:rPr>
                <w:rFonts w:ascii="Arial" w:hAnsi="Arial" w:cs="Arial"/>
                <w:color w:val="000000" w:themeColor="text1"/>
                <w:sz w:val="20"/>
                <w:szCs w:val="20"/>
              </w:rPr>
              <w:tab/>
              <w:t>de información partiendo de las TRD aprobadas por AGN.</w:t>
            </w:r>
          </w:p>
        </w:tc>
        <w:tc>
          <w:tcPr>
            <w:tcW w:w="1412" w:type="dxa"/>
            <w:tcBorders>
              <w:top w:val="single" w:sz="4" w:space="0" w:color="000000"/>
              <w:left w:val="single" w:sz="4" w:space="0" w:color="000000"/>
              <w:bottom w:val="single" w:sz="4" w:space="0" w:color="000000"/>
              <w:right w:val="single" w:sz="4" w:space="0" w:color="000000"/>
            </w:tcBorders>
          </w:tcPr>
          <w:p w14:paraId="1D383476" w14:textId="77777777" w:rsidR="00CE469A" w:rsidRPr="004D1467" w:rsidRDefault="00CE469A"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Gestión </w:t>
            </w:r>
          </w:p>
          <w:p w14:paraId="10415D6D" w14:textId="77777777" w:rsidR="00CE469A" w:rsidRPr="004D1467" w:rsidRDefault="00CE469A"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Documental, Enlace MIPGSIG. </w:t>
            </w:r>
          </w:p>
        </w:tc>
        <w:tc>
          <w:tcPr>
            <w:tcW w:w="2463" w:type="dxa"/>
            <w:gridSpan w:val="2"/>
            <w:tcBorders>
              <w:top w:val="single" w:sz="4" w:space="0" w:color="000000"/>
              <w:left w:val="single" w:sz="4" w:space="0" w:color="000000"/>
              <w:bottom w:val="single" w:sz="4" w:space="0" w:color="000000"/>
              <w:right w:val="single" w:sz="4" w:space="0" w:color="000000"/>
            </w:tcBorders>
          </w:tcPr>
          <w:p w14:paraId="36A9C7CF" w14:textId="77777777" w:rsidR="00CE469A" w:rsidRPr="004D1467" w:rsidRDefault="00CE469A" w:rsidP="00471124">
            <w:pPr>
              <w:spacing w:line="259" w:lineRule="auto"/>
              <w:ind w:left="47"/>
              <w:jc w:val="center"/>
              <w:rPr>
                <w:rFonts w:ascii="Arial" w:hAnsi="Arial" w:cs="Arial"/>
                <w:color w:val="000000" w:themeColor="text1"/>
                <w:sz w:val="20"/>
                <w:szCs w:val="20"/>
              </w:rPr>
            </w:pPr>
          </w:p>
          <w:p w14:paraId="2A63264B" w14:textId="77777777" w:rsidR="00CE469A" w:rsidRPr="004D1467" w:rsidRDefault="00CE469A" w:rsidP="00471124">
            <w:pPr>
              <w:spacing w:line="259" w:lineRule="auto"/>
              <w:ind w:left="47"/>
              <w:jc w:val="center"/>
              <w:rPr>
                <w:rFonts w:ascii="Arial" w:hAnsi="Arial" w:cs="Arial"/>
                <w:color w:val="000000" w:themeColor="text1"/>
                <w:sz w:val="20"/>
                <w:szCs w:val="20"/>
              </w:rPr>
            </w:pPr>
          </w:p>
          <w:p w14:paraId="38C0D9C6" w14:textId="77777777" w:rsidR="00CE469A" w:rsidRPr="004D1467" w:rsidRDefault="00CE469A" w:rsidP="00471124">
            <w:pPr>
              <w:spacing w:line="259" w:lineRule="auto"/>
              <w:ind w:left="47"/>
              <w:jc w:val="center"/>
              <w:rPr>
                <w:rFonts w:ascii="Arial" w:hAnsi="Arial" w:cs="Arial"/>
                <w:color w:val="000000" w:themeColor="text1"/>
                <w:sz w:val="20"/>
                <w:szCs w:val="20"/>
              </w:rPr>
            </w:pPr>
          </w:p>
          <w:p w14:paraId="596F4231" w14:textId="2A60191D" w:rsidR="00CE469A" w:rsidRPr="004D1467" w:rsidRDefault="00CE469A" w:rsidP="00471124">
            <w:pPr>
              <w:spacing w:line="259" w:lineRule="auto"/>
              <w:ind w:left="47"/>
              <w:jc w:val="center"/>
              <w:rPr>
                <w:rFonts w:ascii="Arial" w:hAnsi="Arial" w:cs="Arial"/>
                <w:color w:val="000000" w:themeColor="text1"/>
                <w:sz w:val="20"/>
                <w:szCs w:val="20"/>
              </w:rPr>
            </w:pPr>
            <w:r w:rsidRPr="004D1467">
              <w:rPr>
                <w:rFonts w:ascii="Arial" w:hAnsi="Arial" w:cs="Arial"/>
                <w:color w:val="000000" w:themeColor="text1"/>
                <w:sz w:val="20"/>
                <w:szCs w:val="20"/>
              </w:rPr>
              <w:t>Trimestre II 202</w:t>
            </w:r>
            <w:r w:rsidR="001C0112">
              <w:rPr>
                <w:rFonts w:ascii="Arial" w:hAnsi="Arial" w:cs="Arial"/>
                <w:color w:val="000000" w:themeColor="text1"/>
                <w:sz w:val="20"/>
                <w:szCs w:val="20"/>
              </w:rPr>
              <w:t>2</w:t>
            </w:r>
            <w:r w:rsidRPr="004D1467">
              <w:rPr>
                <w:rFonts w:ascii="Arial" w:hAnsi="Arial" w:cs="Arial"/>
                <w:color w:val="000000" w:themeColor="text1"/>
                <w:sz w:val="20"/>
                <w:szCs w:val="20"/>
              </w:rPr>
              <w:t xml:space="preserve"> – IV Trimestre 202</w:t>
            </w:r>
            <w:r w:rsidR="001C0112">
              <w:rPr>
                <w:rFonts w:ascii="Arial" w:hAnsi="Arial" w:cs="Arial"/>
                <w:color w:val="000000" w:themeColor="text1"/>
                <w:sz w:val="20"/>
                <w:szCs w:val="20"/>
              </w:rPr>
              <w:t>2</w:t>
            </w:r>
            <w:r w:rsidRPr="004D1467">
              <w:rPr>
                <w:rFonts w:ascii="Arial" w:hAnsi="Arial" w:cs="Arial"/>
                <w:color w:val="000000" w:themeColor="text1"/>
                <w:sz w:val="20"/>
                <w:szCs w:val="20"/>
              </w:rPr>
              <w:t xml:space="preserve"> </w:t>
            </w:r>
          </w:p>
        </w:tc>
      </w:tr>
      <w:tr w:rsidR="00CE469A" w:rsidRPr="004D1467" w14:paraId="05B64832" w14:textId="77777777" w:rsidTr="00CE469A">
        <w:trPr>
          <w:trHeight w:val="1485"/>
        </w:trPr>
        <w:tc>
          <w:tcPr>
            <w:tcW w:w="1671" w:type="dxa"/>
            <w:vMerge/>
            <w:tcBorders>
              <w:left w:val="single" w:sz="4" w:space="0" w:color="000000"/>
              <w:right w:val="single" w:sz="4" w:space="0" w:color="000000"/>
            </w:tcBorders>
          </w:tcPr>
          <w:p w14:paraId="0C09966A" w14:textId="77777777" w:rsidR="00CE469A" w:rsidRPr="004D1467" w:rsidRDefault="00CE469A" w:rsidP="00471124">
            <w:pPr>
              <w:spacing w:after="160" w:line="259" w:lineRule="auto"/>
              <w:rPr>
                <w:rFonts w:ascii="Arial" w:hAnsi="Arial" w:cs="Arial"/>
                <w:color w:val="000000" w:themeColor="text1"/>
                <w:sz w:val="20"/>
                <w:szCs w:val="20"/>
              </w:rPr>
            </w:pPr>
          </w:p>
        </w:tc>
        <w:tc>
          <w:tcPr>
            <w:tcW w:w="2413" w:type="dxa"/>
            <w:vMerge/>
            <w:tcBorders>
              <w:left w:val="single" w:sz="4" w:space="0" w:color="000000"/>
              <w:bottom w:val="single" w:sz="4" w:space="0" w:color="000000"/>
              <w:right w:val="single" w:sz="4" w:space="0" w:color="000000"/>
            </w:tcBorders>
          </w:tcPr>
          <w:p w14:paraId="26CEBB80" w14:textId="77777777" w:rsidR="00CE469A" w:rsidRPr="004D1467" w:rsidRDefault="00CE469A" w:rsidP="00471124">
            <w:pPr>
              <w:spacing w:after="160" w:line="259" w:lineRule="auto"/>
              <w:rPr>
                <w:rFonts w:ascii="Arial" w:hAnsi="Arial" w:cs="Arial"/>
                <w:color w:val="000000" w:themeColor="text1"/>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tcPr>
          <w:p w14:paraId="63FBF012" w14:textId="77777777" w:rsidR="00CE469A" w:rsidRPr="004D1467" w:rsidRDefault="00CE469A" w:rsidP="00471124">
            <w:pPr>
              <w:spacing w:after="10" w:line="253"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Actualización del inventario </w:t>
            </w:r>
            <w:r w:rsidRPr="004D1467">
              <w:rPr>
                <w:rFonts w:ascii="Arial" w:hAnsi="Arial" w:cs="Arial"/>
                <w:color w:val="000000" w:themeColor="text1"/>
                <w:sz w:val="20"/>
                <w:szCs w:val="20"/>
              </w:rPr>
              <w:tab/>
              <w:t xml:space="preserve">de activos </w:t>
            </w:r>
            <w:r w:rsidRPr="004D1467">
              <w:rPr>
                <w:rFonts w:ascii="Arial" w:hAnsi="Arial" w:cs="Arial"/>
                <w:color w:val="000000" w:themeColor="text1"/>
                <w:sz w:val="20"/>
                <w:szCs w:val="20"/>
              </w:rPr>
              <w:tab/>
              <w:t xml:space="preserve">de información </w:t>
            </w:r>
          </w:p>
          <w:p w14:paraId="5335C2D2" w14:textId="77777777" w:rsidR="00CE469A" w:rsidRPr="004D1467" w:rsidRDefault="00CE469A"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cuando </w:t>
            </w:r>
            <w:r w:rsidRPr="004D1467">
              <w:rPr>
                <w:rFonts w:ascii="Arial" w:hAnsi="Arial" w:cs="Arial"/>
                <w:color w:val="000000" w:themeColor="text1"/>
                <w:sz w:val="20"/>
                <w:szCs w:val="20"/>
              </w:rPr>
              <w:tab/>
              <w:t xml:space="preserve">se requiera. </w:t>
            </w:r>
          </w:p>
        </w:tc>
        <w:tc>
          <w:tcPr>
            <w:tcW w:w="1412" w:type="dxa"/>
            <w:tcBorders>
              <w:top w:val="single" w:sz="4" w:space="0" w:color="000000"/>
              <w:left w:val="single" w:sz="4" w:space="0" w:color="000000"/>
              <w:bottom w:val="single" w:sz="4" w:space="0" w:color="000000"/>
              <w:right w:val="single" w:sz="4" w:space="0" w:color="000000"/>
            </w:tcBorders>
          </w:tcPr>
          <w:p w14:paraId="507FDBCA" w14:textId="77777777" w:rsidR="00CE469A" w:rsidRPr="004D1467" w:rsidRDefault="00CE469A"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Gestión </w:t>
            </w:r>
          </w:p>
          <w:p w14:paraId="541FA4A1" w14:textId="77777777" w:rsidR="00CE469A" w:rsidRPr="004D1467" w:rsidRDefault="00CE469A"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Documental, </w:t>
            </w:r>
          </w:p>
          <w:p w14:paraId="5CFBA2EE" w14:textId="77777777" w:rsidR="00CE469A" w:rsidRPr="004D1467" w:rsidRDefault="00CE469A"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Enlace MIPGSIG </w:t>
            </w:r>
          </w:p>
        </w:tc>
        <w:tc>
          <w:tcPr>
            <w:tcW w:w="1151" w:type="dxa"/>
            <w:tcBorders>
              <w:top w:val="single" w:sz="4" w:space="0" w:color="000000"/>
              <w:left w:val="single" w:sz="4" w:space="0" w:color="000000"/>
              <w:bottom w:val="single" w:sz="4" w:space="0" w:color="000000"/>
              <w:right w:val="single" w:sz="4" w:space="0" w:color="000000"/>
            </w:tcBorders>
          </w:tcPr>
          <w:p w14:paraId="3CA67AA0" w14:textId="43B02F53" w:rsidR="00CE469A" w:rsidRPr="004D1467" w:rsidRDefault="00CE469A"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Trimestre II 202</w:t>
            </w:r>
            <w:r w:rsidR="00312142">
              <w:rPr>
                <w:rFonts w:ascii="Arial" w:hAnsi="Arial" w:cs="Arial"/>
                <w:color w:val="000000" w:themeColor="text1"/>
                <w:sz w:val="20"/>
                <w:szCs w:val="20"/>
              </w:rPr>
              <w:t>2</w:t>
            </w:r>
          </w:p>
        </w:tc>
        <w:tc>
          <w:tcPr>
            <w:tcW w:w="1312" w:type="dxa"/>
            <w:tcBorders>
              <w:top w:val="single" w:sz="4" w:space="0" w:color="000000"/>
              <w:left w:val="single" w:sz="4" w:space="0" w:color="000000"/>
              <w:bottom w:val="single" w:sz="4" w:space="0" w:color="000000"/>
              <w:right w:val="single" w:sz="4" w:space="0" w:color="000000"/>
            </w:tcBorders>
          </w:tcPr>
          <w:p w14:paraId="59BB10C2" w14:textId="77777777" w:rsidR="00CE469A" w:rsidRPr="004D1467" w:rsidRDefault="00CE469A"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IV </w:t>
            </w:r>
          </w:p>
          <w:p w14:paraId="787ECB00" w14:textId="77777777" w:rsidR="00CE469A" w:rsidRPr="004D1467" w:rsidRDefault="00CE469A"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Trimestre </w:t>
            </w:r>
          </w:p>
          <w:p w14:paraId="333EA7C0" w14:textId="5914490F" w:rsidR="00CE469A" w:rsidRPr="004D1467" w:rsidRDefault="00CE469A"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202</w:t>
            </w:r>
            <w:r w:rsidR="00312142">
              <w:rPr>
                <w:rFonts w:ascii="Arial" w:hAnsi="Arial" w:cs="Arial"/>
                <w:color w:val="000000" w:themeColor="text1"/>
                <w:sz w:val="20"/>
                <w:szCs w:val="20"/>
              </w:rPr>
              <w:t>2</w:t>
            </w:r>
          </w:p>
        </w:tc>
      </w:tr>
      <w:tr w:rsidR="00471124" w:rsidRPr="004D1467" w14:paraId="658653D8" w14:textId="77777777" w:rsidTr="00CE469A">
        <w:trPr>
          <w:trHeight w:val="1186"/>
        </w:trPr>
        <w:tc>
          <w:tcPr>
            <w:tcW w:w="1671" w:type="dxa"/>
            <w:vMerge/>
            <w:tcBorders>
              <w:left w:val="single" w:sz="4" w:space="0" w:color="000000"/>
              <w:right w:val="single" w:sz="4" w:space="0" w:color="000000"/>
            </w:tcBorders>
          </w:tcPr>
          <w:p w14:paraId="3CFC58AB" w14:textId="77777777" w:rsidR="00471124" w:rsidRPr="004D1467" w:rsidRDefault="00471124" w:rsidP="00471124">
            <w:pPr>
              <w:spacing w:after="160" w:line="259" w:lineRule="auto"/>
              <w:rPr>
                <w:rFonts w:ascii="Arial" w:hAnsi="Arial" w:cs="Arial"/>
                <w:color w:val="000000" w:themeColor="text1"/>
                <w:sz w:val="20"/>
                <w:szCs w:val="20"/>
              </w:rPr>
            </w:pPr>
          </w:p>
        </w:tc>
        <w:tc>
          <w:tcPr>
            <w:tcW w:w="2413" w:type="dxa"/>
            <w:vMerge w:val="restart"/>
            <w:tcBorders>
              <w:top w:val="single" w:sz="4" w:space="0" w:color="000000"/>
              <w:left w:val="single" w:sz="4" w:space="0" w:color="000000"/>
              <w:right w:val="single" w:sz="4" w:space="0" w:color="000000"/>
            </w:tcBorders>
          </w:tcPr>
          <w:p w14:paraId="37E25BEF" w14:textId="77777777" w:rsidR="00471124" w:rsidRPr="004D1467" w:rsidRDefault="00471124"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Publicación </w:t>
            </w:r>
            <w:r w:rsidRPr="004D1467">
              <w:rPr>
                <w:rFonts w:ascii="Arial" w:hAnsi="Arial" w:cs="Arial"/>
                <w:color w:val="000000" w:themeColor="text1"/>
                <w:sz w:val="20"/>
                <w:szCs w:val="20"/>
              </w:rPr>
              <w:tab/>
              <w:t xml:space="preserve">de información de acuerdo con la Ley 1712 </w:t>
            </w:r>
          </w:p>
        </w:tc>
        <w:tc>
          <w:tcPr>
            <w:tcW w:w="1843" w:type="dxa"/>
            <w:gridSpan w:val="2"/>
            <w:tcBorders>
              <w:top w:val="single" w:sz="4" w:space="0" w:color="000000"/>
              <w:left w:val="single" w:sz="4" w:space="0" w:color="000000"/>
              <w:bottom w:val="single" w:sz="4" w:space="0" w:color="000000"/>
              <w:right w:val="single" w:sz="4" w:space="0" w:color="000000"/>
            </w:tcBorders>
          </w:tcPr>
          <w:p w14:paraId="01EDA211" w14:textId="77777777" w:rsidR="00471124" w:rsidRPr="004D1467" w:rsidRDefault="00471124"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Validar los activos de </w:t>
            </w:r>
            <w:r w:rsidRPr="004D1467">
              <w:rPr>
                <w:rFonts w:ascii="Arial" w:hAnsi="Arial" w:cs="Arial"/>
                <w:color w:val="000000" w:themeColor="text1"/>
                <w:sz w:val="20"/>
                <w:szCs w:val="20"/>
              </w:rPr>
              <w:tab/>
              <w:t xml:space="preserve">información por proceso. </w:t>
            </w:r>
          </w:p>
        </w:tc>
        <w:tc>
          <w:tcPr>
            <w:tcW w:w="1412" w:type="dxa"/>
            <w:tcBorders>
              <w:top w:val="single" w:sz="4" w:space="0" w:color="000000"/>
              <w:left w:val="single" w:sz="4" w:space="0" w:color="000000"/>
              <w:bottom w:val="single" w:sz="4" w:space="0" w:color="000000"/>
              <w:right w:val="single" w:sz="4" w:space="0" w:color="000000"/>
            </w:tcBorders>
          </w:tcPr>
          <w:p w14:paraId="146F092C" w14:textId="77777777" w:rsidR="00471124" w:rsidRPr="004D1467" w:rsidRDefault="00471124"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Gestión </w:t>
            </w:r>
          </w:p>
          <w:p w14:paraId="02BF89CC" w14:textId="77777777" w:rsidR="00471124" w:rsidRPr="004D1467" w:rsidRDefault="00471124"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Documental, </w:t>
            </w:r>
          </w:p>
          <w:p w14:paraId="0916130E" w14:textId="77777777" w:rsidR="00471124" w:rsidRPr="004D1467" w:rsidRDefault="00471124"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Enlace MIPGSIG </w:t>
            </w:r>
          </w:p>
        </w:tc>
        <w:tc>
          <w:tcPr>
            <w:tcW w:w="1151" w:type="dxa"/>
            <w:tcBorders>
              <w:top w:val="single" w:sz="4" w:space="0" w:color="000000"/>
              <w:left w:val="single" w:sz="4" w:space="0" w:color="000000"/>
              <w:bottom w:val="single" w:sz="4" w:space="0" w:color="000000"/>
              <w:right w:val="single" w:sz="4" w:space="0" w:color="000000"/>
            </w:tcBorders>
          </w:tcPr>
          <w:p w14:paraId="2EE5BF8E" w14:textId="7A43B058" w:rsidR="00471124" w:rsidRPr="004D1467" w:rsidRDefault="00471124"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Trimestre II </w:t>
            </w:r>
            <w:r w:rsidR="00845794">
              <w:rPr>
                <w:rFonts w:ascii="Arial" w:hAnsi="Arial" w:cs="Arial"/>
                <w:color w:val="000000" w:themeColor="text1"/>
                <w:sz w:val="20"/>
                <w:szCs w:val="20"/>
              </w:rPr>
              <w:t>2022</w:t>
            </w:r>
            <w:r w:rsidRPr="004D1467">
              <w:rPr>
                <w:rFonts w:ascii="Arial" w:hAnsi="Arial" w:cs="Arial"/>
                <w:color w:val="000000" w:themeColor="text1"/>
                <w:sz w:val="20"/>
                <w:szCs w:val="20"/>
              </w:rPr>
              <w:t xml:space="preserve"> </w:t>
            </w:r>
          </w:p>
        </w:tc>
        <w:tc>
          <w:tcPr>
            <w:tcW w:w="1312" w:type="dxa"/>
            <w:tcBorders>
              <w:top w:val="single" w:sz="4" w:space="0" w:color="000000"/>
              <w:left w:val="single" w:sz="4" w:space="0" w:color="000000"/>
              <w:bottom w:val="single" w:sz="4" w:space="0" w:color="000000"/>
              <w:right w:val="single" w:sz="4" w:space="0" w:color="000000"/>
            </w:tcBorders>
          </w:tcPr>
          <w:p w14:paraId="3EF26F49" w14:textId="77777777" w:rsidR="00471124" w:rsidRPr="004D1467" w:rsidRDefault="00471124"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IV </w:t>
            </w:r>
          </w:p>
          <w:p w14:paraId="75A423C3" w14:textId="77777777" w:rsidR="00471124" w:rsidRPr="004D1467" w:rsidRDefault="00471124"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Trimestre </w:t>
            </w:r>
          </w:p>
          <w:p w14:paraId="34FCE913" w14:textId="11D10F64" w:rsidR="00471124" w:rsidRPr="004D1467" w:rsidRDefault="00845794" w:rsidP="00471124">
            <w:pPr>
              <w:spacing w:line="259" w:lineRule="auto"/>
              <w:ind w:left="108"/>
              <w:rPr>
                <w:rFonts w:ascii="Arial" w:hAnsi="Arial" w:cs="Arial"/>
                <w:color w:val="000000" w:themeColor="text1"/>
                <w:sz w:val="20"/>
                <w:szCs w:val="20"/>
              </w:rPr>
            </w:pPr>
            <w:r>
              <w:rPr>
                <w:rFonts w:ascii="Arial" w:hAnsi="Arial" w:cs="Arial"/>
                <w:color w:val="000000" w:themeColor="text1"/>
                <w:sz w:val="20"/>
                <w:szCs w:val="20"/>
              </w:rPr>
              <w:t>2022</w:t>
            </w:r>
          </w:p>
        </w:tc>
      </w:tr>
      <w:tr w:rsidR="00471124" w:rsidRPr="004D1467" w14:paraId="3FCAF4BE" w14:textId="77777777" w:rsidTr="00CE469A">
        <w:tblPrEx>
          <w:tblCellMar>
            <w:left w:w="108" w:type="dxa"/>
          </w:tblCellMar>
        </w:tblPrEx>
        <w:trPr>
          <w:trHeight w:val="1586"/>
        </w:trPr>
        <w:tc>
          <w:tcPr>
            <w:tcW w:w="1671" w:type="dxa"/>
            <w:vMerge/>
            <w:tcBorders>
              <w:left w:val="single" w:sz="4" w:space="0" w:color="000000"/>
              <w:right w:val="single" w:sz="4" w:space="0" w:color="000000"/>
            </w:tcBorders>
          </w:tcPr>
          <w:p w14:paraId="6D4B6C6B" w14:textId="77777777" w:rsidR="00471124" w:rsidRPr="004D1467" w:rsidRDefault="00471124" w:rsidP="00471124">
            <w:pPr>
              <w:spacing w:after="160" w:line="259" w:lineRule="auto"/>
              <w:rPr>
                <w:rFonts w:ascii="Arial" w:hAnsi="Arial" w:cs="Arial"/>
                <w:color w:val="000000" w:themeColor="text1"/>
                <w:sz w:val="20"/>
                <w:szCs w:val="20"/>
              </w:rPr>
            </w:pPr>
          </w:p>
        </w:tc>
        <w:tc>
          <w:tcPr>
            <w:tcW w:w="2413" w:type="dxa"/>
            <w:vMerge/>
            <w:tcBorders>
              <w:left w:val="single" w:sz="4" w:space="0" w:color="000000"/>
              <w:right w:val="single" w:sz="4" w:space="0" w:color="000000"/>
            </w:tcBorders>
          </w:tcPr>
          <w:p w14:paraId="018B34BE" w14:textId="77777777" w:rsidR="00471124" w:rsidRPr="004D1467" w:rsidRDefault="00471124" w:rsidP="00471124">
            <w:pPr>
              <w:spacing w:after="160" w:line="259" w:lineRule="auto"/>
              <w:rPr>
                <w:rFonts w:ascii="Arial" w:hAnsi="Arial" w:cs="Arial"/>
                <w:color w:val="000000" w:themeColor="text1"/>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tcPr>
          <w:p w14:paraId="547317D7" w14:textId="77777777" w:rsidR="00471124" w:rsidRPr="004D1467" w:rsidRDefault="00471124" w:rsidP="00471124">
            <w:pPr>
              <w:spacing w:after="2" w:line="241" w:lineRule="auto"/>
              <w:ind w:right="57"/>
              <w:rPr>
                <w:rFonts w:ascii="Arial" w:hAnsi="Arial" w:cs="Arial"/>
                <w:color w:val="000000" w:themeColor="text1"/>
                <w:sz w:val="20"/>
                <w:szCs w:val="20"/>
              </w:rPr>
            </w:pPr>
            <w:r w:rsidRPr="004D1467">
              <w:rPr>
                <w:rFonts w:ascii="Arial" w:hAnsi="Arial" w:cs="Arial"/>
                <w:color w:val="000000" w:themeColor="text1"/>
                <w:sz w:val="20"/>
                <w:szCs w:val="20"/>
              </w:rPr>
              <w:t xml:space="preserve">Consolidar los activos de información de cada proceso en el instrumento de activos de </w:t>
            </w:r>
          </w:p>
          <w:p w14:paraId="5E66837F"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Información.  </w:t>
            </w:r>
          </w:p>
        </w:tc>
        <w:tc>
          <w:tcPr>
            <w:tcW w:w="1412" w:type="dxa"/>
            <w:tcBorders>
              <w:top w:val="single" w:sz="4" w:space="0" w:color="000000"/>
              <w:left w:val="single" w:sz="4" w:space="0" w:color="000000"/>
              <w:bottom w:val="single" w:sz="4" w:space="0" w:color="000000"/>
              <w:right w:val="single" w:sz="4" w:space="0" w:color="000000"/>
            </w:tcBorders>
          </w:tcPr>
          <w:p w14:paraId="1DCF9620"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Gestión </w:t>
            </w:r>
          </w:p>
          <w:p w14:paraId="3FBF0E2F"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Documental, Enlace MIPGSIG. </w:t>
            </w:r>
          </w:p>
        </w:tc>
        <w:tc>
          <w:tcPr>
            <w:tcW w:w="1151" w:type="dxa"/>
            <w:tcBorders>
              <w:top w:val="single" w:sz="4" w:space="0" w:color="000000"/>
              <w:left w:val="single" w:sz="4" w:space="0" w:color="000000"/>
              <w:bottom w:val="single" w:sz="4" w:space="0" w:color="000000"/>
              <w:right w:val="single" w:sz="4" w:space="0" w:color="000000"/>
            </w:tcBorders>
          </w:tcPr>
          <w:p w14:paraId="73D0ECF4" w14:textId="1C4826B4" w:rsidR="00471124"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Trimestre II </w:t>
            </w:r>
            <w:r w:rsidR="00845794">
              <w:rPr>
                <w:rFonts w:ascii="Arial" w:hAnsi="Arial" w:cs="Arial"/>
                <w:color w:val="000000" w:themeColor="text1"/>
                <w:sz w:val="20"/>
                <w:szCs w:val="20"/>
              </w:rPr>
              <w:t>2022</w:t>
            </w:r>
          </w:p>
          <w:p w14:paraId="149AFCD8" w14:textId="77777777" w:rsidR="002A43A9" w:rsidRPr="00541FF4" w:rsidRDefault="002A43A9" w:rsidP="00541FF4">
            <w:pPr>
              <w:rPr>
                <w:rFonts w:ascii="Arial" w:hAnsi="Arial" w:cs="Arial"/>
                <w:sz w:val="20"/>
                <w:szCs w:val="20"/>
              </w:rPr>
            </w:pPr>
          </w:p>
          <w:p w14:paraId="4C0B1978" w14:textId="77777777" w:rsidR="002A43A9" w:rsidRPr="00541FF4" w:rsidRDefault="002A43A9" w:rsidP="00541FF4">
            <w:pPr>
              <w:rPr>
                <w:rFonts w:ascii="Arial" w:hAnsi="Arial" w:cs="Arial"/>
                <w:sz w:val="20"/>
                <w:szCs w:val="20"/>
              </w:rPr>
            </w:pPr>
          </w:p>
          <w:p w14:paraId="17034B86" w14:textId="77777777" w:rsidR="002A43A9" w:rsidRPr="00541FF4" w:rsidRDefault="002A43A9" w:rsidP="00541FF4">
            <w:pPr>
              <w:rPr>
                <w:rFonts w:ascii="Arial" w:hAnsi="Arial" w:cs="Arial"/>
                <w:sz w:val="20"/>
                <w:szCs w:val="20"/>
              </w:rPr>
            </w:pPr>
          </w:p>
          <w:p w14:paraId="1F9002A2" w14:textId="60DCF080" w:rsidR="002A43A9" w:rsidRPr="00541FF4" w:rsidRDefault="002A43A9" w:rsidP="00541FF4">
            <w:pPr>
              <w:rPr>
                <w:rFonts w:ascii="Arial" w:hAnsi="Arial" w:cs="Arial"/>
                <w:sz w:val="20"/>
                <w:szCs w:val="20"/>
              </w:rPr>
            </w:pPr>
          </w:p>
        </w:tc>
        <w:tc>
          <w:tcPr>
            <w:tcW w:w="1312" w:type="dxa"/>
            <w:tcBorders>
              <w:top w:val="single" w:sz="4" w:space="0" w:color="000000"/>
              <w:left w:val="single" w:sz="4" w:space="0" w:color="000000"/>
              <w:bottom w:val="single" w:sz="4" w:space="0" w:color="000000"/>
              <w:right w:val="single" w:sz="4" w:space="0" w:color="000000"/>
            </w:tcBorders>
          </w:tcPr>
          <w:p w14:paraId="72C1C75B"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IV </w:t>
            </w:r>
          </w:p>
          <w:p w14:paraId="0F09EB58"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Trimestre </w:t>
            </w:r>
          </w:p>
          <w:p w14:paraId="0A96370F" w14:textId="170183C9" w:rsidR="00471124" w:rsidRPr="004D1467"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tc>
      </w:tr>
      <w:tr w:rsidR="00471124" w:rsidRPr="004D1467" w14:paraId="10EBFA41" w14:textId="77777777" w:rsidTr="00CE469A">
        <w:tblPrEx>
          <w:tblCellMar>
            <w:left w:w="108" w:type="dxa"/>
          </w:tblCellMar>
        </w:tblPrEx>
        <w:trPr>
          <w:trHeight w:val="1709"/>
        </w:trPr>
        <w:tc>
          <w:tcPr>
            <w:tcW w:w="1671" w:type="dxa"/>
            <w:vMerge/>
            <w:tcBorders>
              <w:left w:val="single" w:sz="4" w:space="0" w:color="000000"/>
              <w:right w:val="single" w:sz="4" w:space="0" w:color="000000"/>
            </w:tcBorders>
          </w:tcPr>
          <w:p w14:paraId="681C0300" w14:textId="77777777" w:rsidR="00471124" w:rsidRPr="004D1467" w:rsidRDefault="00471124" w:rsidP="00471124">
            <w:pPr>
              <w:spacing w:after="160" w:line="259" w:lineRule="auto"/>
              <w:rPr>
                <w:rFonts w:ascii="Arial" w:hAnsi="Arial" w:cs="Arial"/>
                <w:color w:val="000000" w:themeColor="text1"/>
                <w:sz w:val="20"/>
                <w:szCs w:val="20"/>
              </w:rPr>
            </w:pPr>
          </w:p>
        </w:tc>
        <w:tc>
          <w:tcPr>
            <w:tcW w:w="2413" w:type="dxa"/>
            <w:vMerge/>
            <w:tcBorders>
              <w:left w:val="single" w:sz="4" w:space="0" w:color="000000"/>
              <w:bottom w:val="single" w:sz="4" w:space="0" w:color="000000"/>
              <w:right w:val="single" w:sz="4" w:space="0" w:color="000000"/>
            </w:tcBorders>
          </w:tcPr>
          <w:p w14:paraId="15ABF902" w14:textId="77777777" w:rsidR="00471124" w:rsidRPr="004D1467" w:rsidRDefault="00471124" w:rsidP="00471124">
            <w:pPr>
              <w:spacing w:after="160" w:line="259" w:lineRule="auto"/>
              <w:rPr>
                <w:rFonts w:ascii="Arial" w:hAnsi="Arial" w:cs="Arial"/>
                <w:color w:val="000000" w:themeColor="text1"/>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tcPr>
          <w:p w14:paraId="017C8BAF" w14:textId="77777777" w:rsidR="00471124" w:rsidRPr="004D1467" w:rsidRDefault="00471124" w:rsidP="00471124">
            <w:pPr>
              <w:spacing w:line="241" w:lineRule="auto"/>
              <w:ind w:right="57"/>
              <w:rPr>
                <w:rFonts w:ascii="Arial" w:hAnsi="Arial" w:cs="Arial"/>
                <w:color w:val="000000" w:themeColor="text1"/>
                <w:sz w:val="20"/>
                <w:szCs w:val="20"/>
              </w:rPr>
            </w:pPr>
            <w:r w:rsidRPr="004D1467">
              <w:rPr>
                <w:rFonts w:ascii="Arial" w:hAnsi="Arial" w:cs="Arial"/>
                <w:color w:val="000000" w:themeColor="text1"/>
                <w:sz w:val="20"/>
                <w:szCs w:val="20"/>
              </w:rPr>
              <w:t xml:space="preserve">Publicar los instrumentos de activos de </w:t>
            </w:r>
          </w:p>
          <w:p w14:paraId="220776C4"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información </w:t>
            </w:r>
          </w:p>
          <w:p w14:paraId="13640DE8" w14:textId="01E98295" w:rsidR="00471124" w:rsidRPr="004D1467" w:rsidRDefault="00424BA6" w:rsidP="00471124">
            <w:pPr>
              <w:spacing w:line="259" w:lineRule="auto"/>
              <w:ind w:right="57"/>
              <w:rPr>
                <w:rFonts w:ascii="Arial" w:hAnsi="Arial" w:cs="Arial"/>
                <w:color w:val="000000" w:themeColor="text1"/>
                <w:sz w:val="20"/>
                <w:szCs w:val="20"/>
              </w:rPr>
            </w:pPr>
            <w:r>
              <w:rPr>
                <w:rFonts w:ascii="Arial" w:hAnsi="Arial" w:cs="Arial"/>
                <w:noProof/>
                <w:color w:val="000000" w:themeColor="text1"/>
                <w:sz w:val="20"/>
                <w:szCs w:val="20"/>
              </w:rPr>
              <mc:AlternateContent>
                <mc:Choice Requires="wps">
                  <w:drawing>
                    <wp:anchor distT="0" distB="0" distL="114300" distR="114300" simplePos="0" relativeHeight="251665920" behindDoc="0" locked="0" layoutInCell="1" allowOverlap="1" wp14:anchorId="76434F17" wp14:editId="6FC0BE74">
                      <wp:simplePos x="0" y="0"/>
                      <wp:positionH relativeFrom="column">
                        <wp:posOffset>-2637155</wp:posOffset>
                      </wp:positionH>
                      <wp:positionV relativeFrom="paragraph">
                        <wp:posOffset>492125</wp:posOffset>
                      </wp:positionV>
                      <wp:extent cx="1047750" cy="0"/>
                      <wp:effectExtent l="0" t="0" r="0" b="0"/>
                      <wp:wrapNone/>
                      <wp:docPr id="18" name="Conector recto 18"/>
                      <wp:cNvGraphicFramePr/>
                      <a:graphic xmlns:a="http://schemas.openxmlformats.org/drawingml/2006/main">
                        <a:graphicData uri="http://schemas.microsoft.com/office/word/2010/wordprocessingShape">
                          <wps:wsp>
                            <wps:cNvCnPr/>
                            <wps:spPr>
                              <a:xfrm>
                                <a:off x="0" y="0"/>
                                <a:ext cx="1047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B2D43A" id="Conector recto 18"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207.65pt,38.75pt" to="-125.1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" strokecolor="black [3213]" strokeweight=".5pt">
                      <v:stroke joinstyle="miter"/>
                    </v:line>
                  </w:pict>
                </mc:Fallback>
              </mc:AlternateContent>
            </w:r>
            <w:r w:rsidR="00471124" w:rsidRPr="004D1467">
              <w:rPr>
                <w:rFonts w:ascii="Arial" w:hAnsi="Arial" w:cs="Arial"/>
                <w:color w:val="000000" w:themeColor="text1"/>
                <w:sz w:val="20"/>
                <w:szCs w:val="20"/>
              </w:rPr>
              <w:t xml:space="preserve">consolidado en el </w:t>
            </w:r>
            <w:proofErr w:type="gramStart"/>
            <w:r w:rsidR="00471124" w:rsidRPr="004D1467">
              <w:rPr>
                <w:rFonts w:ascii="Arial" w:hAnsi="Arial" w:cs="Arial"/>
                <w:color w:val="000000" w:themeColor="text1"/>
                <w:sz w:val="20"/>
                <w:szCs w:val="20"/>
              </w:rPr>
              <w:t>link</w:t>
            </w:r>
            <w:proofErr w:type="gramEnd"/>
            <w:r w:rsidR="00471124" w:rsidRPr="004D1467">
              <w:rPr>
                <w:rFonts w:ascii="Arial" w:hAnsi="Arial" w:cs="Arial"/>
                <w:color w:val="000000" w:themeColor="text1"/>
                <w:sz w:val="20"/>
                <w:szCs w:val="20"/>
              </w:rPr>
              <w:t xml:space="preserve"> </w:t>
            </w:r>
            <w:r w:rsidR="00471124" w:rsidRPr="004D1467">
              <w:rPr>
                <w:rFonts w:ascii="Arial" w:hAnsi="Arial" w:cs="Arial"/>
                <w:color w:val="000000" w:themeColor="text1"/>
                <w:sz w:val="20"/>
                <w:szCs w:val="20"/>
              </w:rPr>
              <w:tab/>
              <w:t xml:space="preserve">de transparencia.  </w:t>
            </w:r>
          </w:p>
        </w:tc>
        <w:tc>
          <w:tcPr>
            <w:tcW w:w="1412" w:type="dxa"/>
            <w:tcBorders>
              <w:top w:val="single" w:sz="4" w:space="0" w:color="000000"/>
              <w:left w:val="single" w:sz="4" w:space="0" w:color="000000"/>
              <w:bottom w:val="single" w:sz="4" w:space="0" w:color="000000"/>
              <w:right w:val="single" w:sz="4" w:space="0" w:color="000000"/>
            </w:tcBorders>
          </w:tcPr>
          <w:p w14:paraId="00762DF4"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Gestión </w:t>
            </w:r>
          </w:p>
          <w:p w14:paraId="50CD88FF"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Documental, </w:t>
            </w:r>
          </w:p>
          <w:p w14:paraId="780D8C4B"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Enlace MIPGSIG </w:t>
            </w:r>
          </w:p>
        </w:tc>
        <w:tc>
          <w:tcPr>
            <w:tcW w:w="1151" w:type="dxa"/>
            <w:tcBorders>
              <w:top w:val="single" w:sz="4" w:space="0" w:color="000000"/>
              <w:left w:val="single" w:sz="4" w:space="0" w:color="000000"/>
              <w:bottom w:val="single" w:sz="4" w:space="0" w:color="000000"/>
              <w:right w:val="single" w:sz="4" w:space="0" w:color="000000"/>
            </w:tcBorders>
          </w:tcPr>
          <w:p w14:paraId="3ACC0B4A" w14:textId="302978EF"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Trimestre III </w:t>
            </w:r>
            <w:r w:rsidR="00845794">
              <w:rPr>
                <w:rFonts w:ascii="Arial" w:hAnsi="Arial" w:cs="Arial"/>
                <w:color w:val="000000" w:themeColor="text1"/>
                <w:sz w:val="20"/>
                <w:szCs w:val="20"/>
              </w:rPr>
              <w:t>2022</w:t>
            </w:r>
          </w:p>
        </w:tc>
        <w:tc>
          <w:tcPr>
            <w:tcW w:w="1312" w:type="dxa"/>
            <w:tcBorders>
              <w:top w:val="single" w:sz="4" w:space="0" w:color="000000"/>
              <w:left w:val="single" w:sz="4" w:space="0" w:color="000000"/>
              <w:bottom w:val="single" w:sz="4" w:space="0" w:color="000000"/>
              <w:right w:val="single" w:sz="4" w:space="0" w:color="000000"/>
            </w:tcBorders>
          </w:tcPr>
          <w:p w14:paraId="40D9DB0B"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IV </w:t>
            </w:r>
          </w:p>
          <w:p w14:paraId="00B50194"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Trimestre </w:t>
            </w:r>
          </w:p>
          <w:p w14:paraId="3B0A304E" w14:textId="4211242B" w:rsidR="00471124" w:rsidRPr="004D1467"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tc>
      </w:tr>
      <w:tr w:rsidR="00471124" w:rsidRPr="004D1467" w14:paraId="70DA4ABE" w14:textId="77777777" w:rsidTr="00CE469A">
        <w:tblPrEx>
          <w:tblCellMar>
            <w:left w:w="108" w:type="dxa"/>
          </w:tblCellMar>
        </w:tblPrEx>
        <w:trPr>
          <w:trHeight w:val="1890"/>
        </w:trPr>
        <w:tc>
          <w:tcPr>
            <w:tcW w:w="1671" w:type="dxa"/>
            <w:vMerge w:val="restart"/>
            <w:tcBorders>
              <w:left w:val="single" w:sz="4" w:space="0" w:color="000000"/>
              <w:right w:val="single" w:sz="4" w:space="0" w:color="000000"/>
            </w:tcBorders>
          </w:tcPr>
          <w:p w14:paraId="172E2C0A" w14:textId="3CF161DA" w:rsidR="00471124" w:rsidRPr="004D1467" w:rsidRDefault="00471124" w:rsidP="00471124">
            <w:pPr>
              <w:spacing w:after="160" w:line="259" w:lineRule="auto"/>
              <w:rPr>
                <w:rFonts w:ascii="Arial" w:hAnsi="Arial" w:cs="Arial"/>
                <w:color w:val="000000" w:themeColor="text1"/>
                <w:sz w:val="20"/>
                <w:szCs w:val="20"/>
              </w:rPr>
            </w:pPr>
            <w:r w:rsidRPr="004D1467">
              <w:rPr>
                <w:rFonts w:ascii="Arial" w:hAnsi="Arial" w:cs="Arial"/>
                <w:color w:val="000000" w:themeColor="text1"/>
                <w:sz w:val="20"/>
                <w:szCs w:val="20"/>
              </w:rPr>
              <w:lastRenderedPageBreak/>
              <w:br w:type="page"/>
            </w:r>
          </w:p>
        </w:tc>
        <w:tc>
          <w:tcPr>
            <w:tcW w:w="2413" w:type="dxa"/>
            <w:tcBorders>
              <w:top w:val="single" w:sz="4" w:space="0" w:color="000000"/>
              <w:left w:val="single" w:sz="4" w:space="0" w:color="000000"/>
              <w:bottom w:val="single" w:sz="4" w:space="0" w:color="000000"/>
              <w:right w:val="single" w:sz="4" w:space="0" w:color="000000"/>
            </w:tcBorders>
          </w:tcPr>
          <w:p w14:paraId="615C461C" w14:textId="77777777" w:rsidR="00471124" w:rsidRPr="004D1467" w:rsidRDefault="00471124" w:rsidP="00471124">
            <w:pPr>
              <w:spacing w:line="241" w:lineRule="auto"/>
              <w:ind w:right="58"/>
              <w:rPr>
                <w:rFonts w:ascii="Arial" w:hAnsi="Arial" w:cs="Arial"/>
                <w:color w:val="000000" w:themeColor="text1"/>
                <w:sz w:val="20"/>
                <w:szCs w:val="20"/>
              </w:rPr>
            </w:pPr>
            <w:r w:rsidRPr="004D1467">
              <w:rPr>
                <w:rFonts w:ascii="Arial" w:hAnsi="Arial" w:cs="Arial"/>
                <w:color w:val="000000" w:themeColor="text1"/>
                <w:sz w:val="20"/>
                <w:szCs w:val="20"/>
              </w:rPr>
              <w:t xml:space="preserve">Valoración de activos de información desde la perspectiva de Seguridad de la </w:t>
            </w:r>
          </w:p>
          <w:p w14:paraId="2BFA8F24"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Información -CID </w:t>
            </w:r>
          </w:p>
        </w:tc>
        <w:tc>
          <w:tcPr>
            <w:tcW w:w="1843" w:type="dxa"/>
            <w:gridSpan w:val="2"/>
            <w:tcBorders>
              <w:top w:val="single" w:sz="4" w:space="0" w:color="000000"/>
              <w:left w:val="single" w:sz="4" w:space="0" w:color="000000"/>
              <w:bottom w:val="single" w:sz="4" w:space="0" w:color="000000"/>
              <w:right w:val="single" w:sz="4" w:space="0" w:color="000000"/>
            </w:tcBorders>
          </w:tcPr>
          <w:p w14:paraId="4652324B" w14:textId="77777777" w:rsidR="00471124" w:rsidRPr="004D1467" w:rsidRDefault="00471124" w:rsidP="00471124">
            <w:pPr>
              <w:spacing w:line="241" w:lineRule="auto"/>
              <w:ind w:right="58"/>
              <w:rPr>
                <w:rFonts w:ascii="Arial" w:hAnsi="Arial" w:cs="Arial"/>
                <w:color w:val="000000" w:themeColor="text1"/>
                <w:sz w:val="20"/>
                <w:szCs w:val="20"/>
              </w:rPr>
            </w:pPr>
            <w:r w:rsidRPr="004D1467">
              <w:rPr>
                <w:rFonts w:ascii="Arial" w:hAnsi="Arial" w:cs="Arial"/>
                <w:color w:val="000000" w:themeColor="text1"/>
                <w:sz w:val="20"/>
                <w:szCs w:val="20"/>
              </w:rPr>
              <w:t xml:space="preserve">Identificar y valorar los activos de información respecto a la </w:t>
            </w:r>
          </w:p>
          <w:p w14:paraId="5A603565"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Confidencialidad, </w:t>
            </w:r>
          </w:p>
          <w:p w14:paraId="37ED4ED7" w14:textId="77777777" w:rsidR="00471124" w:rsidRPr="004D1467" w:rsidRDefault="00471124" w:rsidP="00471124">
            <w:pPr>
              <w:spacing w:line="259" w:lineRule="auto"/>
              <w:ind w:right="58"/>
              <w:rPr>
                <w:rFonts w:ascii="Arial" w:hAnsi="Arial" w:cs="Arial"/>
                <w:color w:val="000000" w:themeColor="text1"/>
                <w:sz w:val="20"/>
                <w:szCs w:val="20"/>
              </w:rPr>
            </w:pPr>
            <w:r w:rsidRPr="004D1467">
              <w:rPr>
                <w:rFonts w:ascii="Arial" w:hAnsi="Arial" w:cs="Arial"/>
                <w:color w:val="000000" w:themeColor="text1"/>
                <w:sz w:val="20"/>
                <w:szCs w:val="20"/>
              </w:rPr>
              <w:t xml:space="preserve">Integridad y Disponibilidad de la información. </w:t>
            </w:r>
          </w:p>
        </w:tc>
        <w:tc>
          <w:tcPr>
            <w:tcW w:w="1412" w:type="dxa"/>
            <w:tcBorders>
              <w:top w:val="single" w:sz="4" w:space="0" w:color="000000"/>
              <w:left w:val="single" w:sz="4" w:space="0" w:color="000000"/>
              <w:bottom w:val="single" w:sz="4" w:space="0" w:color="000000"/>
              <w:right w:val="single" w:sz="4" w:space="0" w:color="000000"/>
            </w:tcBorders>
          </w:tcPr>
          <w:p w14:paraId="25F65E35" w14:textId="77777777" w:rsidR="00471124" w:rsidRPr="004D1467" w:rsidRDefault="00471124" w:rsidP="00471124">
            <w:pPr>
              <w:spacing w:line="242" w:lineRule="auto"/>
              <w:ind w:right="58"/>
              <w:rPr>
                <w:rFonts w:ascii="Arial" w:hAnsi="Arial" w:cs="Arial"/>
                <w:color w:val="000000" w:themeColor="text1"/>
                <w:sz w:val="20"/>
                <w:szCs w:val="20"/>
              </w:rPr>
            </w:pPr>
            <w:r w:rsidRPr="004D1467">
              <w:rPr>
                <w:rFonts w:ascii="Arial" w:hAnsi="Arial" w:cs="Arial"/>
                <w:color w:val="000000" w:themeColor="text1"/>
                <w:sz w:val="20"/>
                <w:szCs w:val="20"/>
              </w:rPr>
              <w:t xml:space="preserve">Responsable del proceso, OAPI, CIO, </w:t>
            </w:r>
          </w:p>
          <w:p w14:paraId="7788D165"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CISO </w:t>
            </w:r>
          </w:p>
        </w:tc>
        <w:tc>
          <w:tcPr>
            <w:tcW w:w="1151" w:type="dxa"/>
            <w:tcBorders>
              <w:top w:val="single" w:sz="4" w:space="0" w:color="000000"/>
              <w:left w:val="single" w:sz="4" w:space="0" w:color="000000"/>
              <w:bottom w:val="single" w:sz="4" w:space="0" w:color="000000"/>
              <w:right w:val="single" w:sz="4" w:space="0" w:color="000000"/>
            </w:tcBorders>
          </w:tcPr>
          <w:p w14:paraId="56D60E18" w14:textId="26A55A11"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Trimestre II </w:t>
            </w:r>
            <w:r w:rsidR="00845794">
              <w:rPr>
                <w:rFonts w:ascii="Arial" w:hAnsi="Arial" w:cs="Arial"/>
                <w:color w:val="000000" w:themeColor="text1"/>
                <w:sz w:val="20"/>
                <w:szCs w:val="20"/>
              </w:rPr>
              <w:t>2022</w:t>
            </w:r>
          </w:p>
        </w:tc>
        <w:tc>
          <w:tcPr>
            <w:tcW w:w="1312" w:type="dxa"/>
            <w:tcBorders>
              <w:top w:val="single" w:sz="4" w:space="0" w:color="000000"/>
              <w:left w:val="single" w:sz="4" w:space="0" w:color="000000"/>
              <w:bottom w:val="single" w:sz="4" w:space="0" w:color="000000"/>
              <w:right w:val="single" w:sz="4" w:space="0" w:color="000000"/>
            </w:tcBorders>
          </w:tcPr>
          <w:p w14:paraId="6CE7990A"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IV </w:t>
            </w:r>
          </w:p>
          <w:p w14:paraId="0BE70B2C"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Trimestre </w:t>
            </w:r>
          </w:p>
          <w:p w14:paraId="39A4583F" w14:textId="307D0CDA" w:rsidR="00471124" w:rsidRPr="004D1467"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tc>
      </w:tr>
      <w:tr w:rsidR="00471124" w:rsidRPr="004D1467" w14:paraId="7AAFC9A4" w14:textId="77777777" w:rsidTr="00CE469A">
        <w:tblPrEx>
          <w:tblCellMar>
            <w:left w:w="108" w:type="dxa"/>
            <w:right w:w="13" w:type="dxa"/>
          </w:tblCellMar>
        </w:tblPrEx>
        <w:trPr>
          <w:trHeight w:val="3019"/>
        </w:trPr>
        <w:tc>
          <w:tcPr>
            <w:tcW w:w="1671" w:type="dxa"/>
            <w:vMerge/>
            <w:tcBorders>
              <w:left w:val="single" w:sz="4" w:space="0" w:color="000000"/>
              <w:bottom w:val="single" w:sz="4" w:space="0" w:color="000000"/>
              <w:right w:val="single" w:sz="4" w:space="0" w:color="000000"/>
            </w:tcBorders>
          </w:tcPr>
          <w:p w14:paraId="01723D69" w14:textId="77777777" w:rsidR="00471124" w:rsidRPr="004D1467" w:rsidRDefault="00471124" w:rsidP="00471124">
            <w:pPr>
              <w:spacing w:after="160" w:line="259" w:lineRule="auto"/>
              <w:rPr>
                <w:rFonts w:ascii="Arial" w:hAnsi="Arial" w:cs="Arial"/>
                <w:color w:val="000000" w:themeColor="text1"/>
                <w:sz w:val="20"/>
                <w:szCs w:val="20"/>
              </w:rPr>
            </w:pPr>
          </w:p>
        </w:tc>
        <w:tc>
          <w:tcPr>
            <w:tcW w:w="2413" w:type="dxa"/>
            <w:tcBorders>
              <w:top w:val="single" w:sz="4" w:space="0" w:color="000000"/>
              <w:left w:val="single" w:sz="4" w:space="0" w:color="000000"/>
              <w:bottom w:val="single" w:sz="4" w:space="0" w:color="000000"/>
              <w:right w:val="single" w:sz="4" w:space="0" w:color="000000"/>
            </w:tcBorders>
          </w:tcPr>
          <w:p w14:paraId="16AA854B" w14:textId="77777777" w:rsidR="00471124" w:rsidRPr="004D1467" w:rsidRDefault="00471124" w:rsidP="00471124">
            <w:pPr>
              <w:tabs>
                <w:tab w:val="center" w:pos="349"/>
                <w:tab w:val="center" w:pos="1940"/>
              </w:tabs>
              <w:spacing w:line="259" w:lineRule="auto"/>
              <w:rPr>
                <w:rFonts w:ascii="Arial" w:hAnsi="Arial" w:cs="Arial"/>
                <w:color w:val="000000" w:themeColor="text1"/>
                <w:sz w:val="20"/>
                <w:szCs w:val="20"/>
              </w:rPr>
            </w:pPr>
            <w:r w:rsidRPr="004D1467">
              <w:rPr>
                <w:rFonts w:ascii="Arial" w:eastAsia="Calibri" w:hAnsi="Arial" w:cs="Arial"/>
                <w:color w:val="000000" w:themeColor="text1"/>
                <w:sz w:val="20"/>
                <w:szCs w:val="20"/>
              </w:rPr>
              <w:tab/>
            </w:r>
            <w:r w:rsidRPr="004D1467">
              <w:rPr>
                <w:rFonts w:ascii="Arial" w:hAnsi="Arial" w:cs="Arial"/>
                <w:color w:val="000000" w:themeColor="text1"/>
                <w:sz w:val="20"/>
                <w:szCs w:val="20"/>
              </w:rPr>
              <w:t xml:space="preserve">Reporte </w:t>
            </w:r>
            <w:r w:rsidRPr="004D1467">
              <w:rPr>
                <w:rFonts w:ascii="Arial" w:hAnsi="Arial" w:cs="Arial"/>
                <w:color w:val="000000" w:themeColor="text1"/>
                <w:sz w:val="20"/>
                <w:szCs w:val="20"/>
              </w:rPr>
              <w:tab/>
              <w:t xml:space="preserve">Datos </w:t>
            </w:r>
          </w:p>
          <w:p w14:paraId="26C83ECD"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Personales  </w:t>
            </w:r>
          </w:p>
        </w:tc>
        <w:tc>
          <w:tcPr>
            <w:tcW w:w="1843" w:type="dxa"/>
            <w:gridSpan w:val="2"/>
            <w:tcBorders>
              <w:top w:val="single" w:sz="4" w:space="0" w:color="000000"/>
              <w:left w:val="single" w:sz="4" w:space="0" w:color="000000"/>
              <w:bottom w:val="single" w:sz="4" w:space="0" w:color="000000"/>
              <w:right w:val="single" w:sz="4" w:space="0" w:color="000000"/>
            </w:tcBorders>
          </w:tcPr>
          <w:p w14:paraId="6B1E186C" w14:textId="77777777" w:rsidR="00471124" w:rsidRPr="004D1467" w:rsidRDefault="00471124" w:rsidP="00471124">
            <w:pPr>
              <w:spacing w:after="2" w:line="241" w:lineRule="auto"/>
              <w:ind w:right="98"/>
              <w:rPr>
                <w:rFonts w:ascii="Arial" w:hAnsi="Arial" w:cs="Arial"/>
                <w:color w:val="000000" w:themeColor="text1"/>
                <w:sz w:val="20"/>
                <w:szCs w:val="20"/>
              </w:rPr>
            </w:pPr>
            <w:r w:rsidRPr="004D1467">
              <w:rPr>
                <w:rFonts w:ascii="Arial" w:hAnsi="Arial" w:cs="Arial"/>
                <w:color w:val="000000" w:themeColor="text1"/>
                <w:sz w:val="20"/>
                <w:szCs w:val="20"/>
              </w:rPr>
              <w:t xml:space="preserve">Reportar al Oficial de Datos personales o Seguridad de la Información la información </w:t>
            </w:r>
          </w:p>
          <w:p w14:paraId="7C9BD689" w14:textId="77777777" w:rsidR="00471124" w:rsidRPr="004D1467" w:rsidRDefault="00471124" w:rsidP="00471124">
            <w:pPr>
              <w:spacing w:line="241" w:lineRule="auto"/>
              <w:ind w:right="98"/>
              <w:rPr>
                <w:rFonts w:ascii="Arial" w:hAnsi="Arial" w:cs="Arial"/>
                <w:color w:val="000000" w:themeColor="text1"/>
                <w:sz w:val="20"/>
                <w:szCs w:val="20"/>
              </w:rPr>
            </w:pPr>
            <w:r w:rsidRPr="004D1467">
              <w:rPr>
                <w:rFonts w:ascii="Arial" w:hAnsi="Arial" w:cs="Arial"/>
                <w:color w:val="000000" w:themeColor="text1"/>
                <w:sz w:val="20"/>
                <w:szCs w:val="20"/>
              </w:rPr>
              <w:t xml:space="preserve">recolectada en el instrumento de activos de </w:t>
            </w:r>
          </w:p>
          <w:p w14:paraId="01825290" w14:textId="77777777" w:rsidR="00471124" w:rsidRPr="004D1467" w:rsidRDefault="00471124" w:rsidP="00471124">
            <w:pPr>
              <w:spacing w:line="259" w:lineRule="auto"/>
              <w:ind w:right="98"/>
              <w:rPr>
                <w:rFonts w:ascii="Arial" w:hAnsi="Arial" w:cs="Arial"/>
                <w:color w:val="000000" w:themeColor="text1"/>
                <w:sz w:val="20"/>
                <w:szCs w:val="20"/>
              </w:rPr>
            </w:pPr>
            <w:r w:rsidRPr="004D1467">
              <w:rPr>
                <w:rFonts w:ascii="Arial" w:hAnsi="Arial" w:cs="Arial"/>
                <w:color w:val="000000" w:themeColor="text1"/>
                <w:sz w:val="20"/>
                <w:szCs w:val="20"/>
              </w:rPr>
              <w:t xml:space="preserve">información, correspondiente a bases de datos.  </w:t>
            </w:r>
          </w:p>
        </w:tc>
        <w:tc>
          <w:tcPr>
            <w:tcW w:w="1412" w:type="dxa"/>
            <w:tcBorders>
              <w:top w:val="single" w:sz="4" w:space="0" w:color="000000"/>
              <w:left w:val="single" w:sz="4" w:space="0" w:color="000000"/>
              <w:bottom w:val="single" w:sz="4" w:space="0" w:color="000000"/>
              <w:right w:val="single" w:sz="4" w:space="0" w:color="000000"/>
            </w:tcBorders>
          </w:tcPr>
          <w:p w14:paraId="7FA61D79"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Responsable del proceso </w:t>
            </w:r>
          </w:p>
        </w:tc>
        <w:tc>
          <w:tcPr>
            <w:tcW w:w="1151" w:type="dxa"/>
            <w:tcBorders>
              <w:top w:val="single" w:sz="4" w:space="0" w:color="000000"/>
              <w:left w:val="single" w:sz="4" w:space="0" w:color="000000"/>
              <w:bottom w:val="single" w:sz="4" w:space="0" w:color="000000"/>
              <w:right w:val="single" w:sz="4" w:space="0" w:color="000000"/>
            </w:tcBorders>
          </w:tcPr>
          <w:p w14:paraId="22C5AFE2" w14:textId="4862D665"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Trimestre I </w:t>
            </w:r>
            <w:r w:rsidR="00845794">
              <w:rPr>
                <w:rFonts w:ascii="Arial" w:hAnsi="Arial" w:cs="Arial"/>
                <w:color w:val="000000" w:themeColor="text1"/>
                <w:sz w:val="20"/>
                <w:szCs w:val="20"/>
              </w:rPr>
              <w:t>2022</w:t>
            </w:r>
          </w:p>
        </w:tc>
        <w:tc>
          <w:tcPr>
            <w:tcW w:w="1312" w:type="dxa"/>
            <w:tcBorders>
              <w:top w:val="single" w:sz="4" w:space="0" w:color="000000"/>
              <w:left w:val="single" w:sz="4" w:space="0" w:color="000000"/>
              <w:bottom w:val="single" w:sz="4" w:space="0" w:color="000000"/>
              <w:right w:val="single" w:sz="4" w:space="0" w:color="000000"/>
            </w:tcBorders>
          </w:tcPr>
          <w:p w14:paraId="14F938F6"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IV </w:t>
            </w:r>
          </w:p>
          <w:p w14:paraId="380AF043"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Trimestre </w:t>
            </w:r>
          </w:p>
          <w:p w14:paraId="16B00B57" w14:textId="12C7BA4F" w:rsidR="00471124" w:rsidRPr="004D1467"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tc>
      </w:tr>
      <w:tr w:rsidR="00471124" w:rsidRPr="004D1467" w14:paraId="50E8A3C0" w14:textId="77777777" w:rsidTr="00541FF4">
        <w:tblPrEx>
          <w:tblCellMar>
            <w:left w:w="108" w:type="dxa"/>
            <w:right w:w="13" w:type="dxa"/>
          </w:tblCellMar>
        </w:tblPrEx>
        <w:trPr>
          <w:trHeight w:val="751"/>
        </w:trPr>
        <w:tc>
          <w:tcPr>
            <w:tcW w:w="1671" w:type="dxa"/>
            <w:vMerge w:val="restart"/>
            <w:tcBorders>
              <w:top w:val="single" w:sz="4" w:space="0" w:color="000000"/>
              <w:left w:val="single" w:sz="4" w:space="0" w:color="000000"/>
              <w:right w:val="single" w:sz="4" w:space="0" w:color="000000"/>
            </w:tcBorders>
          </w:tcPr>
          <w:p w14:paraId="44D78BE5" w14:textId="77777777" w:rsidR="00471124" w:rsidRPr="004D1467" w:rsidRDefault="00471124" w:rsidP="00471124">
            <w:pPr>
              <w:tabs>
                <w:tab w:val="center" w:pos="336"/>
                <w:tab w:val="center" w:pos="1351"/>
              </w:tabs>
              <w:spacing w:line="259" w:lineRule="auto"/>
              <w:rPr>
                <w:rFonts w:ascii="Arial" w:eastAsia="Calibri" w:hAnsi="Arial" w:cs="Arial"/>
                <w:color w:val="000000" w:themeColor="text1"/>
                <w:sz w:val="20"/>
                <w:szCs w:val="20"/>
              </w:rPr>
            </w:pPr>
          </w:p>
          <w:p w14:paraId="1C1E98A6" w14:textId="77777777" w:rsidR="00471124" w:rsidRPr="004D1467" w:rsidRDefault="00471124" w:rsidP="00471124">
            <w:pPr>
              <w:tabs>
                <w:tab w:val="center" w:pos="336"/>
                <w:tab w:val="center" w:pos="1351"/>
              </w:tabs>
              <w:spacing w:line="259" w:lineRule="auto"/>
              <w:rPr>
                <w:rFonts w:ascii="Arial" w:eastAsia="Calibri" w:hAnsi="Arial" w:cs="Arial"/>
                <w:color w:val="000000" w:themeColor="text1"/>
                <w:sz w:val="20"/>
                <w:szCs w:val="20"/>
              </w:rPr>
            </w:pPr>
          </w:p>
          <w:p w14:paraId="5CD2E495" w14:textId="77777777" w:rsidR="00471124" w:rsidRPr="004D1467" w:rsidRDefault="00471124" w:rsidP="00471124">
            <w:pPr>
              <w:tabs>
                <w:tab w:val="center" w:pos="336"/>
                <w:tab w:val="center" w:pos="1351"/>
              </w:tabs>
              <w:spacing w:line="259" w:lineRule="auto"/>
              <w:rPr>
                <w:rFonts w:ascii="Arial" w:eastAsia="Calibri" w:hAnsi="Arial" w:cs="Arial"/>
                <w:color w:val="000000" w:themeColor="text1"/>
                <w:sz w:val="20"/>
                <w:szCs w:val="20"/>
              </w:rPr>
            </w:pPr>
          </w:p>
          <w:p w14:paraId="2197FE86" w14:textId="77777777" w:rsidR="00471124" w:rsidRPr="004D1467" w:rsidRDefault="00471124" w:rsidP="00471124">
            <w:pPr>
              <w:tabs>
                <w:tab w:val="center" w:pos="336"/>
                <w:tab w:val="center" w:pos="1351"/>
              </w:tabs>
              <w:spacing w:line="259" w:lineRule="auto"/>
              <w:rPr>
                <w:rFonts w:ascii="Arial" w:eastAsia="Calibri" w:hAnsi="Arial" w:cs="Arial"/>
                <w:color w:val="000000" w:themeColor="text1"/>
                <w:sz w:val="20"/>
                <w:szCs w:val="20"/>
              </w:rPr>
            </w:pPr>
          </w:p>
          <w:p w14:paraId="5F0C1EB7" w14:textId="77777777" w:rsidR="00471124" w:rsidRPr="004D1467" w:rsidRDefault="00471124" w:rsidP="00471124">
            <w:pPr>
              <w:tabs>
                <w:tab w:val="center" w:pos="336"/>
                <w:tab w:val="center" w:pos="1351"/>
              </w:tabs>
              <w:spacing w:line="259" w:lineRule="auto"/>
              <w:rPr>
                <w:rFonts w:ascii="Arial" w:eastAsia="Calibri" w:hAnsi="Arial" w:cs="Arial"/>
                <w:color w:val="000000" w:themeColor="text1"/>
                <w:sz w:val="20"/>
                <w:szCs w:val="20"/>
              </w:rPr>
            </w:pPr>
          </w:p>
          <w:p w14:paraId="6F03299F" w14:textId="77777777" w:rsidR="00471124" w:rsidRPr="004D1467" w:rsidRDefault="00471124" w:rsidP="00471124">
            <w:pPr>
              <w:tabs>
                <w:tab w:val="center" w:pos="336"/>
                <w:tab w:val="center" w:pos="1351"/>
              </w:tabs>
              <w:spacing w:line="259" w:lineRule="auto"/>
              <w:rPr>
                <w:rFonts w:ascii="Arial" w:eastAsia="Calibri" w:hAnsi="Arial" w:cs="Arial"/>
                <w:color w:val="000000" w:themeColor="text1"/>
                <w:sz w:val="20"/>
                <w:szCs w:val="20"/>
              </w:rPr>
            </w:pPr>
          </w:p>
          <w:p w14:paraId="67609C1D" w14:textId="77777777" w:rsidR="00471124" w:rsidRPr="004D1467" w:rsidRDefault="00471124" w:rsidP="00471124">
            <w:pPr>
              <w:tabs>
                <w:tab w:val="center" w:pos="336"/>
                <w:tab w:val="center" w:pos="1351"/>
              </w:tabs>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Gestión </w:t>
            </w:r>
            <w:r w:rsidRPr="004D1467">
              <w:rPr>
                <w:rFonts w:ascii="Arial" w:hAnsi="Arial" w:cs="Arial"/>
                <w:color w:val="000000" w:themeColor="text1"/>
                <w:sz w:val="20"/>
                <w:szCs w:val="20"/>
              </w:rPr>
              <w:tab/>
              <w:t xml:space="preserve">de </w:t>
            </w:r>
          </w:p>
          <w:p w14:paraId="305175D4" w14:textId="77777777" w:rsidR="00471124" w:rsidRDefault="00424BA6" w:rsidP="00471124">
            <w:pPr>
              <w:spacing w:line="259" w:lineRule="auto"/>
              <w:rPr>
                <w:rFonts w:ascii="Arial" w:hAnsi="Arial" w:cs="Arial"/>
                <w:color w:val="000000" w:themeColor="text1"/>
                <w:sz w:val="20"/>
                <w:szCs w:val="20"/>
              </w:rPr>
            </w:pPr>
            <w:r>
              <w:rPr>
                <w:rFonts w:ascii="Arial" w:hAnsi="Arial" w:cs="Arial"/>
                <w:noProof/>
                <w:color w:val="000000" w:themeColor="text1"/>
                <w:sz w:val="20"/>
                <w:szCs w:val="20"/>
              </w:rPr>
              <mc:AlternateContent>
                <mc:Choice Requires="wps">
                  <w:drawing>
                    <wp:anchor distT="0" distB="0" distL="114300" distR="114300" simplePos="0" relativeHeight="251666944" behindDoc="0" locked="0" layoutInCell="1" allowOverlap="1" wp14:anchorId="467B6FAA" wp14:editId="1FB0FA8F">
                      <wp:simplePos x="0" y="0"/>
                      <wp:positionH relativeFrom="column">
                        <wp:posOffset>-43815</wp:posOffset>
                      </wp:positionH>
                      <wp:positionV relativeFrom="paragraph">
                        <wp:posOffset>991235</wp:posOffset>
                      </wp:positionV>
                      <wp:extent cx="1047750" cy="0"/>
                      <wp:effectExtent l="0" t="0" r="0" b="0"/>
                      <wp:wrapNone/>
                      <wp:docPr id="19" name="Conector recto 19"/>
                      <wp:cNvGraphicFramePr/>
                      <a:graphic xmlns:a="http://schemas.openxmlformats.org/drawingml/2006/main">
                        <a:graphicData uri="http://schemas.microsoft.com/office/word/2010/wordprocessingShape">
                          <wps:wsp>
                            <wps:cNvCnPr/>
                            <wps:spPr>
                              <a:xfrm>
                                <a:off x="0" y="0"/>
                                <a:ext cx="1047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28B710" id="Conector recto 19"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3.45pt,78.05pt" to="79.05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" strokecolor="black [3213]" strokeweight=".5pt">
                      <v:stroke joinstyle="miter"/>
                    </v:line>
                  </w:pict>
                </mc:Fallback>
              </mc:AlternateContent>
            </w:r>
            <w:r w:rsidR="00471124" w:rsidRPr="004D1467">
              <w:rPr>
                <w:rFonts w:ascii="Arial" w:hAnsi="Arial" w:cs="Arial"/>
                <w:color w:val="000000" w:themeColor="text1"/>
                <w:sz w:val="20"/>
                <w:szCs w:val="20"/>
              </w:rPr>
              <w:t xml:space="preserve">Riesgos  </w:t>
            </w:r>
          </w:p>
          <w:p w14:paraId="74DCEC61" w14:textId="77777777" w:rsidR="00424BA6" w:rsidRPr="00424BA6" w:rsidRDefault="00424BA6" w:rsidP="00424BA6">
            <w:pPr>
              <w:rPr>
                <w:rFonts w:ascii="Arial" w:hAnsi="Arial" w:cs="Arial"/>
                <w:sz w:val="20"/>
                <w:szCs w:val="20"/>
              </w:rPr>
            </w:pPr>
          </w:p>
          <w:p w14:paraId="784B8735" w14:textId="77777777" w:rsidR="00424BA6" w:rsidRPr="00424BA6" w:rsidRDefault="00424BA6" w:rsidP="00424BA6">
            <w:pPr>
              <w:rPr>
                <w:rFonts w:ascii="Arial" w:hAnsi="Arial" w:cs="Arial"/>
                <w:sz w:val="20"/>
                <w:szCs w:val="20"/>
              </w:rPr>
            </w:pPr>
          </w:p>
          <w:p w14:paraId="7CE80147" w14:textId="77777777" w:rsidR="00424BA6" w:rsidRPr="00424BA6" w:rsidRDefault="00424BA6" w:rsidP="00424BA6">
            <w:pPr>
              <w:rPr>
                <w:rFonts w:ascii="Arial" w:hAnsi="Arial" w:cs="Arial"/>
                <w:sz w:val="20"/>
                <w:szCs w:val="20"/>
              </w:rPr>
            </w:pPr>
          </w:p>
          <w:p w14:paraId="0FCF9DBA" w14:textId="77777777" w:rsidR="00424BA6" w:rsidRPr="00424BA6" w:rsidRDefault="00424BA6" w:rsidP="00424BA6">
            <w:pPr>
              <w:rPr>
                <w:rFonts w:ascii="Arial" w:hAnsi="Arial" w:cs="Arial"/>
                <w:sz w:val="20"/>
                <w:szCs w:val="20"/>
              </w:rPr>
            </w:pPr>
          </w:p>
          <w:p w14:paraId="0051FF59" w14:textId="6B860736" w:rsidR="00424BA6" w:rsidRPr="00424BA6" w:rsidRDefault="00424BA6" w:rsidP="00424BA6">
            <w:pPr>
              <w:rPr>
                <w:rFonts w:ascii="Arial" w:hAnsi="Arial" w:cs="Arial"/>
                <w:sz w:val="20"/>
                <w:szCs w:val="20"/>
              </w:rPr>
            </w:pPr>
          </w:p>
        </w:tc>
        <w:tc>
          <w:tcPr>
            <w:tcW w:w="2413" w:type="dxa"/>
            <w:tcBorders>
              <w:top w:val="single" w:sz="4" w:space="0" w:color="000000"/>
              <w:left w:val="single" w:sz="4" w:space="0" w:color="000000"/>
              <w:bottom w:val="single" w:sz="4" w:space="0" w:color="000000"/>
              <w:right w:val="single" w:sz="4" w:space="0" w:color="000000"/>
            </w:tcBorders>
          </w:tcPr>
          <w:p w14:paraId="64BDA1A4" w14:textId="77777777" w:rsidR="00471124" w:rsidRPr="004D1467" w:rsidRDefault="00471124" w:rsidP="00471124">
            <w:pPr>
              <w:tabs>
                <w:tab w:val="center" w:pos="581"/>
                <w:tab w:val="center" w:pos="2085"/>
              </w:tabs>
              <w:spacing w:line="259" w:lineRule="auto"/>
              <w:rPr>
                <w:rFonts w:ascii="Arial" w:hAnsi="Arial" w:cs="Arial"/>
                <w:color w:val="000000" w:themeColor="text1"/>
                <w:sz w:val="20"/>
                <w:szCs w:val="20"/>
              </w:rPr>
            </w:pPr>
            <w:r w:rsidRPr="004D1467">
              <w:rPr>
                <w:rFonts w:ascii="Arial" w:eastAsia="Calibri" w:hAnsi="Arial" w:cs="Arial"/>
                <w:color w:val="000000" w:themeColor="text1"/>
                <w:sz w:val="20"/>
                <w:szCs w:val="20"/>
              </w:rPr>
              <w:tab/>
            </w:r>
            <w:r w:rsidRPr="004D1467">
              <w:rPr>
                <w:rFonts w:ascii="Arial" w:hAnsi="Arial" w:cs="Arial"/>
                <w:color w:val="000000" w:themeColor="text1"/>
                <w:sz w:val="20"/>
                <w:szCs w:val="20"/>
              </w:rPr>
              <w:t xml:space="preserve">Actualización </w:t>
            </w:r>
            <w:r w:rsidRPr="004D1467">
              <w:rPr>
                <w:rFonts w:ascii="Arial" w:hAnsi="Arial" w:cs="Arial"/>
                <w:color w:val="000000" w:themeColor="text1"/>
                <w:sz w:val="20"/>
                <w:szCs w:val="20"/>
              </w:rPr>
              <w:tab/>
              <w:t xml:space="preserve">de </w:t>
            </w:r>
          </w:p>
          <w:p w14:paraId="59EF0624"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lineamientos de riesgos  </w:t>
            </w:r>
          </w:p>
        </w:tc>
        <w:tc>
          <w:tcPr>
            <w:tcW w:w="1843" w:type="dxa"/>
            <w:gridSpan w:val="2"/>
            <w:tcBorders>
              <w:top w:val="single" w:sz="4" w:space="0" w:color="000000"/>
              <w:left w:val="single" w:sz="4" w:space="0" w:color="000000"/>
              <w:bottom w:val="single" w:sz="4" w:space="0" w:color="000000"/>
              <w:right w:val="single" w:sz="4" w:space="0" w:color="000000"/>
            </w:tcBorders>
          </w:tcPr>
          <w:p w14:paraId="41CB7B14" w14:textId="77777777" w:rsidR="00471124" w:rsidRPr="004D1467" w:rsidRDefault="00471124" w:rsidP="00471124">
            <w:pPr>
              <w:spacing w:line="259" w:lineRule="auto"/>
              <w:ind w:right="98"/>
              <w:rPr>
                <w:rFonts w:ascii="Arial" w:hAnsi="Arial" w:cs="Arial"/>
                <w:color w:val="000000" w:themeColor="text1"/>
                <w:sz w:val="20"/>
                <w:szCs w:val="20"/>
              </w:rPr>
            </w:pPr>
            <w:r w:rsidRPr="004D1467">
              <w:rPr>
                <w:rFonts w:ascii="Arial" w:hAnsi="Arial" w:cs="Arial"/>
                <w:color w:val="000000" w:themeColor="text1"/>
                <w:sz w:val="20"/>
                <w:szCs w:val="20"/>
              </w:rPr>
              <w:t xml:space="preserve">Actualizar política y metodología de gestión de riesgos  </w:t>
            </w:r>
          </w:p>
        </w:tc>
        <w:tc>
          <w:tcPr>
            <w:tcW w:w="1412" w:type="dxa"/>
            <w:tcBorders>
              <w:top w:val="single" w:sz="4" w:space="0" w:color="000000"/>
              <w:left w:val="single" w:sz="4" w:space="0" w:color="000000"/>
              <w:bottom w:val="single" w:sz="4" w:space="0" w:color="000000"/>
              <w:right w:val="single" w:sz="4" w:space="0" w:color="000000"/>
            </w:tcBorders>
          </w:tcPr>
          <w:p w14:paraId="363D8C9A"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OAPI, CIO – CISO </w:t>
            </w:r>
          </w:p>
        </w:tc>
        <w:tc>
          <w:tcPr>
            <w:tcW w:w="1154" w:type="dxa"/>
            <w:tcBorders>
              <w:top w:val="single" w:sz="4" w:space="0" w:color="000000"/>
              <w:left w:val="single" w:sz="4" w:space="0" w:color="000000"/>
              <w:bottom w:val="single" w:sz="4" w:space="0" w:color="000000"/>
              <w:right w:val="single" w:sz="4" w:space="0" w:color="000000"/>
            </w:tcBorders>
          </w:tcPr>
          <w:p w14:paraId="7247BDB8" w14:textId="13432578"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I Trimestre </w:t>
            </w:r>
            <w:r w:rsidR="00845794">
              <w:rPr>
                <w:rFonts w:ascii="Arial" w:hAnsi="Arial" w:cs="Arial"/>
                <w:color w:val="000000" w:themeColor="text1"/>
                <w:sz w:val="20"/>
                <w:szCs w:val="20"/>
              </w:rPr>
              <w:t>2022</w:t>
            </w:r>
          </w:p>
          <w:p w14:paraId="45462A83" w14:textId="77777777" w:rsidR="00471124" w:rsidRPr="004D1467" w:rsidRDefault="00471124" w:rsidP="00471124">
            <w:pPr>
              <w:spacing w:line="259" w:lineRule="auto"/>
              <w:rPr>
                <w:rFonts w:ascii="Arial" w:hAnsi="Arial" w:cs="Arial"/>
                <w:color w:val="000000" w:themeColor="text1"/>
                <w:sz w:val="20"/>
                <w:szCs w:val="20"/>
              </w:rPr>
            </w:pPr>
          </w:p>
        </w:tc>
        <w:tc>
          <w:tcPr>
            <w:tcW w:w="1309" w:type="dxa"/>
            <w:tcBorders>
              <w:top w:val="single" w:sz="4" w:space="0" w:color="000000"/>
              <w:left w:val="single" w:sz="4" w:space="0" w:color="000000"/>
              <w:bottom w:val="single" w:sz="4" w:space="0" w:color="000000"/>
              <w:right w:val="single" w:sz="4" w:space="0" w:color="000000"/>
            </w:tcBorders>
          </w:tcPr>
          <w:p w14:paraId="2FD9C85F" w14:textId="12012BFC"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I Trimestre </w:t>
            </w:r>
            <w:r w:rsidR="00845794">
              <w:rPr>
                <w:rFonts w:ascii="Arial" w:hAnsi="Arial" w:cs="Arial"/>
                <w:color w:val="000000" w:themeColor="text1"/>
                <w:sz w:val="20"/>
                <w:szCs w:val="20"/>
              </w:rPr>
              <w:t>2022</w:t>
            </w:r>
          </w:p>
        </w:tc>
      </w:tr>
      <w:tr w:rsidR="00471124" w:rsidRPr="004D1467" w14:paraId="5AAFC099" w14:textId="77777777" w:rsidTr="00541FF4">
        <w:tblPrEx>
          <w:tblCellMar>
            <w:left w:w="108" w:type="dxa"/>
            <w:right w:w="13" w:type="dxa"/>
          </w:tblCellMar>
        </w:tblPrEx>
        <w:trPr>
          <w:trHeight w:val="2452"/>
        </w:trPr>
        <w:tc>
          <w:tcPr>
            <w:tcW w:w="0" w:type="auto"/>
            <w:vMerge/>
            <w:tcBorders>
              <w:left w:val="single" w:sz="4" w:space="0" w:color="000000"/>
              <w:right w:val="single" w:sz="4" w:space="0" w:color="000000"/>
            </w:tcBorders>
          </w:tcPr>
          <w:p w14:paraId="07DEE248" w14:textId="77777777" w:rsidR="00471124" w:rsidRPr="004D1467" w:rsidRDefault="00471124" w:rsidP="00471124">
            <w:pPr>
              <w:spacing w:after="160" w:line="259" w:lineRule="auto"/>
              <w:rPr>
                <w:rFonts w:ascii="Arial" w:hAnsi="Arial" w:cs="Arial"/>
                <w:color w:val="000000" w:themeColor="text1"/>
                <w:sz w:val="20"/>
                <w:szCs w:val="20"/>
              </w:rPr>
            </w:pPr>
          </w:p>
        </w:tc>
        <w:tc>
          <w:tcPr>
            <w:tcW w:w="2413" w:type="dxa"/>
            <w:tcBorders>
              <w:top w:val="single" w:sz="4" w:space="0" w:color="000000"/>
              <w:left w:val="single" w:sz="4" w:space="0" w:color="000000"/>
              <w:bottom w:val="single" w:sz="4" w:space="0" w:color="000000"/>
              <w:right w:val="single" w:sz="4" w:space="0" w:color="000000"/>
            </w:tcBorders>
          </w:tcPr>
          <w:p w14:paraId="0C9B9C5B"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Sensibilización sobre la metodología </w:t>
            </w:r>
          </w:p>
        </w:tc>
        <w:tc>
          <w:tcPr>
            <w:tcW w:w="1843" w:type="dxa"/>
            <w:gridSpan w:val="2"/>
            <w:tcBorders>
              <w:top w:val="single" w:sz="4" w:space="0" w:color="000000"/>
              <w:left w:val="single" w:sz="4" w:space="0" w:color="000000"/>
              <w:bottom w:val="single" w:sz="4" w:space="0" w:color="000000"/>
              <w:right w:val="single" w:sz="4" w:space="0" w:color="000000"/>
            </w:tcBorders>
          </w:tcPr>
          <w:p w14:paraId="48CA0B60" w14:textId="77777777" w:rsidR="00471124" w:rsidRPr="004D1467" w:rsidRDefault="00471124" w:rsidP="00471124">
            <w:pPr>
              <w:spacing w:line="241" w:lineRule="auto"/>
              <w:rPr>
                <w:rFonts w:ascii="Arial" w:hAnsi="Arial" w:cs="Arial"/>
                <w:color w:val="000000" w:themeColor="text1"/>
                <w:sz w:val="20"/>
                <w:szCs w:val="20"/>
              </w:rPr>
            </w:pPr>
            <w:r w:rsidRPr="004D1467">
              <w:rPr>
                <w:rFonts w:ascii="Arial" w:hAnsi="Arial" w:cs="Arial"/>
                <w:color w:val="000000" w:themeColor="text1"/>
                <w:sz w:val="20"/>
                <w:szCs w:val="20"/>
              </w:rPr>
              <w:t xml:space="preserve">Socialización Guía y Herramienta - </w:t>
            </w:r>
          </w:p>
          <w:p w14:paraId="0A23442F" w14:textId="77777777" w:rsidR="00471124" w:rsidRPr="004D1467" w:rsidRDefault="00471124" w:rsidP="00471124">
            <w:pPr>
              <w:spacing w:line="241" w:lineRule="auto"/>
              <w:ind w:right="98"/>
              <w:rPr>
                <w:rFonts w:ascii="Arial" w:hAnsi="Arial" w:cs="Arial"/>
                <w:color w:val="000000" w:themeColor="text1"/>
                <w:sz w:val="20"/>
                <w:szCs w:val="20"/>
              </w:rPr>
            </w:pPr>
            <w:r w:rsidRPr="004D1467">
              <w:rPr>
                <w:rFonts w:ascii="Arial" w:hAnsi="Arial" w:cs="Arial"/>
                <w:color w:val="000000" w:themeColor="text1"/>
                <w:sz w:val="20"/>
                <w:szCs w:val="20"/>
              </w:rPr>
              <w:t xml:space="preserve">Gestión de Riesgos de Seguridad y privacidad de la Información, </w:t>
            </w:r>
          </w:p>
          <w:p w14:paraId="05FB7E8B" w14:textId="77777777" w:rsidR="00471124" w:rsidRPr="004D1467" w:rsidRDefault="00471124" w:rsidP="00471124">
            <w:pPr>
              <w:spacing w:line="259" w:lineRule="auto"/>
              <w:ind w:right="98"/>
              <w:rPr>
                <w:rFonts w:ascii="Arial" w:hAnsi="Arial" w:cs="Arial"/>
                <w:color w:val="000000" w:themeColor="text1"/>
                <w:sz w:val="20"/>
                <w:szCs w:val="20"/>
              </w:rPr>
            </w:pPr>
            <w:r w:rsidRPr="004D1467">
              <w:rPr>
                <w:rFonts w:ascii="Arial" w:hAnsi="Arial" w:cs="Arial"/>
                <w:color w:val="000000" w:themeColor="text1"/>
                <w:sz w:val="20"/>
                <w:szCs w:val="20"/>
              </w:rPr>
              <w:t xml:space="preserve">Seguridad Digital y Continuidad de la Operación  </w:t>
            </w:r>
          </w:p>
        </w:tc>
        <w:tc>
          <w:tcPr>
            <w:tcW w:w="1412" w:type="dxa"/>
            <w:tcBorders>
              <w:top w:val="single" w:sz="4" w:space="0" w:color="000000"/>
              <w:left w:val="single" w:sz="4" w:space="0" w:color="000000"/>
              <w:bottom w:val="single" w:sz="4" w:space="0" w:color="000000"/>
              <w:right w:val="single" w:sz="4" w:space="0" w:color="000000"/>
            </w:tcBorders>
          </w:tcPr>
          <w:p w14:paraId="1C324834"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OAPI, CIO – CISO </w:t>
            </w:r>
          </w:p>
        </w:tc>
        <w:tc>
          <w:tcPr>
            <w:tcW w:w="1154" w:type="dxa"/>
            <w:tcBorders>
              <w:top w:val="single" w:sz="4" w:space="0" w:color="000000"/>
              <w:left w:val="single" w:sz="4" w:space="0" w:color="000000"/>
              <w:bottom w:val="single" w:sz="4" w:space="0" w:color="000000"/>
              <w:right w:val="single" w:sz="4" w:space="0" w:color="000000"/>
            </w:tcBorders>
          </w:tcPr>
          <w:p w14:paraId="5008C516" w14:textId="52012FA6"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II Trimestre </w:t>
            </w:r>
            <w:r w:rsidR="00845794">
              <w:rPr>
                <w:rFonts w:ascii="Arial" w:hAnsi="Arial" w:cs="Arial"/>
                <w:color w:val="000000" w:themeColor="text1"/>
                <w:sz w:val="20"/>
                <w:szCs w:val="20"/>
              </w:rPr>
              <w:t>2022</w:t>
            </w:r>
          </w:p>
          <w:p w14:paraId="7B7DC0CB" w14:textId="77777777" w:rsidR="00471124" w:rsidRPr="004D1467" w:rsidRDefault="00471124" w:rsidP="00471124">
            <w:pPr>
              <w:spacing w:line="259" w:lineRule="auto"/>
              <w:rPr>
                <w:rFonts w:ascii="Arial" w:hAnsi="Arial" w:cs="Arial"/>
                <w:color w:val="000000" w:themeColor="text1"/>
                <w:sz w:val="20"/>
                <w:szCs w:val="20"/>
              </w:rPr>
            </w:pPr>
          </w:p>
        </w:tc>
        <w:tc>
          <w:tcPr>
            <w:tcW w:w="1309" w:type="dxa"/>
            <w:tcBorders>
              <w:top w:val="single" w:sz="4" w:space="0" w:color="000000"/>
              <w:left w:val="single" w:sz="4" w:space="0" w:color="000000"/>
              <w:bottom w:val="single" w:sz="4" w:space="0" w:color="000000"/>
              <w:right w:val="single" w:sz="4" w:space="0" w:color="000000"/>
            </w:tcBorders>
          </w:tcPr>
          <w:p w14:paraId="225A29DA" w14:textId="128DC9A0"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II Trimestre 202</w:t>
            </w:r>
            <w:r w:rsidR="00B518A1">
              <w:rPr>
                <w:rFonts w:ascii="Arial" w:hAnsi="Arial" w:cs="Arial"/>
                <w:color w:val="000000" w:themeColor="text1"/>
                <w:sz w:val="20"/>
                <w:szCs w:val="20"/>
              </w:rPr>
              <w:t>2</w:t>
            </w:r>
          </w:p>
          <w:p w14:paraId="78045EA4" w14:textId="77777777" w:rsidR="00471124" w:rsidRPr="004D1467" w:rsidRDefault="00471124" w:rsidP="00471124">
            <w:pPr>
              <w:spacing w:line="259" w:lineRule="auto"/>
              <w:rPr>
                <w:rFonts w:ascii="Arial" w:hAnsi="Arial" w:cs="Arial"/>
                <w:color w:val="000000" w:themeColor="text1"/>
                <w:sz w:val="20"/>
                <w:szCs w:val="20"/>
              </w:rPr>
            </w:pPr>
          </w:p>
        </w:tc>
      </w:tr>
      <w:tr w:rsidR="00471124" w:rsidRPr="004D1467" w14:paraId="7C78C202" w14:textId="77777777" w:rsidTr="00541FF4">
        <w:tblPrEx>
          <w:tblCellMar>
            <w:left w:w="108" w:type="dxa"/>
          </w:tblCellMar>
        </w:tblPrEx>
        <w:trPr>
          <w:trHeight w:val="5122"/>
        </w:trPr>
        <w:tc>
          <w:tcPr>
            <w:tcW w:w="1671" w:type="dxa"/>
            <w:tcBorders>
              <w:left w:val="single" w:sz="4" w:space="0" w:color="000000"/>
              <w:right w:val="single" w:sz="4" w:space="0" w:color="000000"/>
            </w:tcBorders>
          </w:tcPr>
          <w:p w14:paraId="0B88FF55" w14:textId="1343AF88" w:rsidR="00471124" w:rsidRPr="004D1467" w:rsidRDefault="00471124" w:rsidP="00471124">
            <w:pPr>
              <w:spacing w:after="160" w:line="259" w:lineRule="auto"/>
              <w:rPr>
                <w:rFonts w:ascii="Arial" w:hAnsi="Arial" w:cs="Arial"/>
                <w:color w:val="000000" w:themeColor="text1"/>
                <w:sz w:val="20"/>
                <w:szCs w:val="20"/>
              </w:rPr>
            </w:pPr>
            <w:r w:rsidRPr="004D1467">
              <w:rPr>
                <w:rFonts w:ascii="Arial" w:hAnsi="Arial" w:cs="Arial"/>
                <w:color w:val="000000" w:themeColor="text1"/>
                <w:sz w:val="20"/>
                <w:szCs w:val="20"/>
              </w:rPr>
              <w:lastRenderedPageBreak/>
              <w:br w:type="page"/>
            </w:r>
          </w:p>
        </w:tc>
        <w:tc>
          <w:tcPr>
            <w:tcW w:w="2413" w:type="dxa"/>
            <w:tcBorders>
              <w:top w:val="single" w:sz="4" w:space="0" w:color="000000"/>
              <w:left w:val="single" w:sz="4" w:space="0" w:color="000000"/>
              <w:bottom w:val="single" w:sz="4" w:space="0" w:color="000000"/>
              <w:right w:val="single" w:sz="4" w:space="0" w:color="000000"/>
            </w:tcBorders>
          </w:tcPr>
          <w:p w14:paraId="21B81C6C" w14:textId="77777777" w:rsidR="00471124" w:rsidRPr="004D1467" w:rsidRDefault="00471124" w:rsidP="00471124">
            <w:pPr>
              <w:spacing w:line="259" w:lineRule="auto"/>
              <w:ind w:right="58"/>
              <w:rPr>
                <w:rFonts w:ascii="Arial" w:hAnsi="Arial" w:cs="Arial"/>
                <w:color w:val="000000" w:themeColor="text1"/>
                <w:sz w:val="20"/>
                <w:szCs w:val="20"/>
              </w:rPr>
            </w:pPr>
            <w:r w:rsidRPr="004D1467">
              <w:rPr>
                <w:rFonts w:ascii="Arial" w:hAnsi="Arial" w:cs="Arial"/>
                <w:color w:val="000000" w:themeColor="text1"/>
                <w:sz w:val="20"/>
                <w:szCs w:val="20"/>
              </w:rPr>
              <w:t xml:space="preserve">Ejecución de metodología de identificación de riesgos de seguridad digital </w:t>
            </w:r>
          </w:p>
        </w:tc>
        <w:tc>
          <w:tcPr>
            <w:tcW w:w="1843" w:type="dxa"/>
            <w:gridSpan w:val="2"/>
            <w:tcBorders>
              <w:top w:val="single" w:sz="4" w:space="0" w:color="000000"/>
              <w:left w:val="single" w:sz="4" w:space="0" w:color="000000"/>
              <w:bottom w:val="single" w:sz="4" w:space="0" w:color="000000"/>
              <w:right w:val="single" w:sz="4" w:space="0" w:color="000000"/>
            </w:tcBorders>
          </w:tcPr>
          <w:p w14:paraId="2F272C15" w14:textId="77777777" w:rsidR="00471124" w:rsidRPr="004D1467" w:rsidRDefault="00471124" w:rsidP="00471124">
            <w:pPr>
              <w:spacing w:after="1"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Diligenciamiento </w:t>
            </w:r>
          </w:p>
          <w:p w14:paraId="0CD2FB19" w14:textId="77777777" w:rsidR="00471124" w:rsidRPr="004D1467" w:rsidRDefault="00471124" w:rsidP="00471124">
            <w:pPr>
              <w:tabs>
                <w:tab w:val="center" w:pos="135"/>
                <w:tab w:val="center" w:pos="1448"/>
              </w:tabs>
              <w:spacing w:line="259" w:lineRule="auto"/>
              <w:rPr>
                <w:rFonts w:ascii="Arial" w:hAnsi="Arial" w:cs="Arial"/>
                <w:color w:val="000000" w:themeColor="text1"/>
                <w:sz w:val="20"/>
                <w:szCs w:val="20"/>
              </w:rPr>
            </w:pPr>
            <w:r w:rsidRPr="004D1467">
              <w:rPr>
                <w:rFonts w:ascii="Arial" w:eastAsia="Calibri" w:hAnsi="Arial" w:cs="Arial"/>
                <w:color w:val="000000" w:themeColor="text1"/>
                <w:sz w:val="20"/>
                <w:szCs w:val="20"/>
              </w:rPr>
              <w:tab/>
            </w:r>
            <w:r w:rsidRPr="004D1467">
              <w:rPr>
                <w:rFonts w:ascii="Arial" w:hAnsi="Arial" w:cs="Arial"/>
                <w:color w:val="000000" w:themeColor="text1"/>
                <w:sz w:val="20"/>
                <w:szCs w:val="20"/>
              </w:rPr>
              <w:t xml:space="preserve">del </w:t>
            </w:r>
            <w:r w:rsidRPr="004D1467">
              <w:rPr>
                <w:rFonts w:ascii="Arial" w:hAnsi="Arial" w:cs="Arial"/>
                <w:color w:val="000000" w:themeColor="text1"/>
                <w:sz w:val="20"/>
                <w:szCs w:val="20"/>
              </w:rPr>
              <w:tab/>
              <w:t xml:space="preserve">MIR </w:t>
            </w:r>
          </w:p>
          <w:p w14:paraId="14F79CEA" w14:textId="77777777" w:rsidR="00471124" w:rsidRPr="004D1467" w:rsidRDefault="00471124" w:rsidP="00471124">
            <w:pPr>
              <w:spacing w:after="1" w:line="241" w:lineRule="auto"/>
              <w:ind w:right="58"/>
              <w:rPr>
                <w:rFonts w:ascii="Arial" w:hAnsi="Arial" w:cs="Arial"/>
                <w:color w:val="000000" w:themeColor="text1"/>
                <w:sz w:val="20"/>
                <w:szCs w:val="20"/>
              </w:rPr>
            </w:pPr>
            <w:r w:rsidRPr="004D1467">
              <w:rPr>
                <w:rFonts w:ascii="Arial" w:hAnsi="Arial" w:cs="Arial"/>
                <w:color w:val="000000" w:themeColor="text1"/>
                <w:sz w:val="20"/>
                <w:szCs w:val="20"/>
              </w:rPr>
              <w:t xml:space="preserve">(Instrumento del Mapa Integral de Riesgos):  </w:t>
            </w:r>
          </w:p>
          <w:p w14:paraId="7A4B84A3" w14:textId="77777777" w:rsidR="00471124" w:rsidRPr="004D1467" w:rsidRDefault="00471124" w:rsidP="00471124">
            <w:pPr>
              <w:spacing w:after="3"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Identificación, </w:t>
            </w:r>
          </w:p>
          <w:p w14:paraId="3E2C53EE" w14:textId="77777777" w:rsidR="00471124" w:rsidRPr="004D1467" w:rsidRDefault="00471124" w:rsidP="00471124">
            <w:pPr>
              <w:tabs>
                <w:tab w:val="center" w:pos="329"/>
                <w:tab w:val="center" w:pos="1577"/>
              </w:tabs>
              <w:spacing w:line="259" w:lineRule="auto"/>
              <w:rPr>
                <w:rFonts w:ascii="Arial" w:hAnsi="Arial" w:cs="Arial"/>
                <w:color w:val="000000" w:themeColor="text1"/>
                <w:sz w:val="20"/>
                <w:szCs w:val="20"/>
              </w:rPr>
            </w:pPr>
            <w:r w:rsidRPr="004D1467">
              <w:rPr>
                <w:rFonts w:ascii="Arial" w:eastAsia="Calibri" w:hAnsi="Arial" w:cs="Arial"/>
                <w:color w:val="000000" w:themeColor="text1"/>
                <w:sz w:val="20"/>
                <w:szCs w:val="20"/>
              </w:rPr>
              <w:tab/>
            </w:r>
            <w:r w:rsidRPr="004D1467">
              <w:rPr>
                <w:rFonts w:ascii="Arial" w:hAnsi="Arial" w:cs="Arial"/>
                <w:color w:val="000000" w:themeColor="text1"/>
                <w:sz w:val="20"/>
                <w:szCs w:val="20"/>
              </w:rPr>
              <w:t xml:space="preserve">Análisis </w:t>
            </w:r>
            <w:r w:rsidRPr="004D1467">
              <w:rPr>
                <w:rFonts w:ascii="Arial" w:hAnsi="Arial" w:cs="Arial"/>
                <w:color w:val="000000" w:themeColor="text1"/>
                <w:sz w:val="20"/>
                <w:szCs w:val="20"/>
              </w:rPr>
              <w:tab/>
              <w:t xml:space="preserve">y </w:t>
            </w:r>
          </w:p>
          <w:p w14:paraId="459CAEE6" w14:textId="77777777" w:rsidR="00471124" w:rsidRPr="004D1467" w:rsidRDefault="00471124" w:rsidP="00471124">
            <w:pPr>
              <w:spacing w:line="241" w:lineRule="auto"/>
              <w:ind w:right="58"/>
              <w:rPr>
                <w:rFonts w:ascii="Arial" w:hAnsi="Arial" w:cs="Arial"/>
                <w:color w:val="000000" w:themeColor="text1"/>
                <w:sz w:val="20"/>
                <w:szCs w:val="20"/>
              </w:rPr>
            </w:pPr>
            <w:r w:rsidRPr="004D1467">
              <w:rPr>
                <w:rFonts w:ascii="Arial" w:hAnsi="Arial" w:cs="Arial"/>
                <w:color w:val="000000" w:themeColor="text1"/>
                <w:sz w:val="20"/>
                <w:szCs w:val="20"/>
              </w:rPr>
              <w:t xml:space="preserve">Evaluación de Riesgos de Seguridad y </w:t>
            </w:r>
          </w:p>
          <w:p w14:paraId="26EE7470" w14:textId="77777777" w:rsidR="00471124" w:rsidRPr="004D1467" w:rsidRDefault="00471124" w:rsidP="00471124">
            <w:pPr>
              <w:spacing w:line="241" w:lineRule="auto"/>
              <w:rPr>
                <w:rFonts w:ascii="Arial" w:hAnsi="Arial" w:cs="Arial"/>
                <w:color w:val="000000" w:themeColor="text1"/>
                <w:sz w:val="20"/>
                <w:szCs w:val="20"/>
              </w:rPr>
            </w:pPr>
            <w:r w:rsidRPr="004D1467">
              <w:rPr>
                <w:rFonts w:ascii="Arial" w:hAnsi="Arial" w:cs="Arial"/>
                <w:color w:val="000000" w:themeColor="text1"/>
                <w:sz w:val="20"/>
                <w:szCs w:val="20"/>
              </w:rPr>
              <w:t xml:space="preserve">Privacidad de la Información, </w:t>
            </w:r>
          </w:p>
          <w:p w14:paraId="24F5C016" w14:textId="77777777" w:rsidR="00471124" w:rsidRPr="004D1467" w:rsidRDefault="00471124" w:rsidP="00471124">
            <w:pPr>
              <w:spacing w:line="241" w:lineRule="auto"/>
              <w:ind w:right="58"/>
              <w:rPr>
                <w:rFonts w:ascii="Arial" w:hAnsi="Arial" w:cs="Arial"/>
                <w:color w:val="000000" w:themeColor="text1"/>
                <w:sz w:val="20"/>
                <w:szCs w:val="20"/>
              </w:rPr>
            </w:pPr>
            <w:r w:rsidRPr="004D1467">
              <w:rPr>
                <w:rFonts w:ascii="Arial" w:hAnsi="Arial" w:cs="Arial"/>
                <w:color w:val="000000" w:themeColor="text1"/>
                <w:sz w:val="20"/>
                <w:szCs w:val="20"/>
              </w:rPr>
              <w:t xml:space="preserve">Seguridad Digital y Continuidad de la Operación. </w:t>
            </w:r>
          </w:p>
          <w:p w14:paraId="02D6C5D7" w14:textId="77777777" w:rsidR="00471124" w:rsidRPr="004D1467" w:rsidRDefault="00471124" w:rsidP="00471124">
            <w:pPr>
              <w:spacing w:after="2" w:line="241" w:lineRule="auto"/>
              <w:ind w:right="58"/>
              <w:rPr>
                <w:rFonts w:ascii="Arial" w:hAnsi="Arial" w:cs="Arial"/>
                <w:color w:val="000000" w:themeColor="text1"/>
                <w:sz w:val="20"/>
                <w:szCs w:val="20"/>
              </w:rPr>
            </w:pPr>
            <w:r w:rsidRPr="004D1467">
              <w:rPr>
                <w:rFonts w:ascii="Arial" w:hAnsi="Arial" w:cs="Arial"/>
                <w:color w:val="000000" w:themeColor="text1"/>
                <w:sz w:val="20"/>
                <w:szCs w:val="20"/>
              </w:rPr>
              <w:t xml:space="preserve">Aceptación, aprobación Riesgos identificados y planes de </w:t>
            </w:r>
          </w:p>
          <w:p w14:paraId="04708547"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tratamiento  </w:t>
            </w:r>
          </w:p>
        </w:tc>
        <w:tc>
          <w:tcPr>
            <w:tcW w:w="1412" w:type="dxa"/>
            <w:tcBorders>
              <w:top w:val="single" w:sz="4" w:space="0" w:color="000000"/>
              <w:left w:val="single" w:sz="4" w:space="0" w:color="000000"/>
              <w:bottom w:val="single" w:sz="4" w:space="0" w:color="000000"/>
              <w:right w:val="single" w:sz="4" w:space="0" w:color="000000"/>
            </w:tcBorders>
          </w:tcPr>
          <w:p w14:paraId="6BB5A2CD" w14:textId="77777777" w:rsidR="00471124" w:rsidRPr="004D1467" w:rsidRDefault="00471124" w:rsidP="00471124">
            <w:pPr>
              <w:spacing w:line="241" w:lineRule="auto"/>
              <w:rPr>
                <w:rFonts w:ascii="Arial" w:hAnsi="Arial" w:cs="Arial"/>
                <w:color w:val="000000" w:themeColor="text1"/>
                <w:sz w:val="20"/>
                <w:szCs w:val="20"/>
              </w:rPr>
            </w:pPr>
            <w:r w:rsidRPr="004D1467">
              <w:rPr>
                <w:rFonts w:ascii="Arial" w:hAnsi="Arial" w:cs="Arial"/>
                <w:color w:val="000000" w:themeColor="text1"/>
                <w:sz w:val="20"/>
                <w:szCs w:val="20"/>
              </w:rPr>
              <w:t xml:space="preserve">OAPI, CIO – CISO, TODOS </w:t>
            </w:r>
          </w:p>
          <w:p w14:paraId="3233712D"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LOS </w:t>
            </w:r>
          </w:p>
          <w:p w14:paraId="7A898676"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PROCESOS </w:t>
            </w:r>
          </w:p>
        </w:tc>
        <w:tc>
          <w:tcPr>
            <w:tcW w:w="1154" w:type="dxa"/>
            <w:tcBorders>
              <w:top w:val="single" w:sz="4" w:space="0" w:color="000000"/>
              <w:left w:val="single" w:sz="4" w:space="0" w:color="000000"/>
              <w:bottom w:val="single" w:sz="4" w:space="0" w:color="000000"/>
              <w:right w:val="single" w:sz="4" w:space="0" w:color="000000"/>
            </w:tcBorders>
          </w:tcPr>
          <w:p w14:paraId="08F86923"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II</w:t>
            </w:r>
          </w:p>
          <w:p w14:paraId="3CE61864"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Trimestre </w:t>
            </w:r>
          </w:p>
          <w:p w14:paraId="62428267" w14:textId="647CBC31" w:rsidR="00471124" w:rsidRPr="004D1467"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p w14:paraId="2C918D99" w14:textId="77777777" w:rsidR="00471124" w:rsidRPr="004D1467" w:rsidRDefault="00471124" w:rsidP="00471124">
            <w:pPr>
              <w:spacing w:line="259" w:lineRule="auto"/>
              <w:rPr>
                <w:rFonts w:ascii="Arial" w:hAnsi="Arial" w:cs="Arial"/>
                <w:color w:val="000000" w:themeColor="text1"/>
                <w:sz w:val="20"/>
                <w:szCs w:val="20"/>
              </w:rPr>
            </w:pPr>
          </w:p>
        </w:tc>
        <w:tc>
          <w:tcPr>
            <w:tcW w:w="1309" w:type="dxa"/>
            <w:tcBorders>
              <w:top w:val="single" w:sz="4" w:space="0" w:color="000000"/>
              <w:left w:val="single" w:sz="4" w:space="0" w:color="000000"/>
              <w:bottom w:val="single" w:sz="4" w:space="0" w:color="000000"/>
              <w:right w:val="single" w:sz="4" w:space="0" w:color="000000"/>
            </w:tcBorders>
          </w:tcPr>
          <w:p w14:paraId="66F1FACD"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II</w:t>
            </w:r>
          </w:p>
          <w:p w14:paraId="6C2F6A9A"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Trimestre </w:t>
            </w:r>
          </w:p>
          <w:p w14:paraId="721997DE" w14:textId="204C7F11" w:rsidR="00471124" w:rsidRPr="004D1467"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p w14:paraId="5AE41EA7" w14:textId="77777777" w:rsidR="00471124" w:rsidRPr="004D1467" w:rsidRDefault="00471124" w:rsidP="00471124">
            <w:pPr>
              <w:spacing w:line="259" w:lineRule="auto"/>
              <w:rPr>
                <w:rFonts w:ascii="Arial" w:hAnsi="Arial" w:cs="Arial"/>
                <w:color w:val="000000" w:themeColor="text1"/>
                <w:sz w:val="20"/>
                <w:szCs w:val="20"/>
              </w:rPr>
            </w:pPr>
          </w:p>
        </w:tc>
      </w:tr>
      <w:tr w:rsidR="00471124" w:rsidRPr="004D1467" w14:paraId="344FBD3D" w14:textId="77777777" w:rsidTr="00541FF4">
        <w:tblPrEx>
          <w:tblCellMar>
            <w:left w:w="108" w:type="dxa"/>
          </w:tblCellMar>
        </w:tblPrEx>
        <w:trPr>
          <w:trHeight w:val="1174"/>
        </w:trPr>
        <w:tc>
          <w:tcPr>
            <w:tcW w:w="0" w:type="auto"/>
            <w:vMerge w:val="restart"/>
            <w:tcBorders>
              <w:left w:val="single" w:sz="4" w:space="0" w:color="000000"/>
              <w:right w:val="single" w:sz="4" w:space="0" w:color="000000"/>
            </w:tcBorders>
          </w:tcPr>
          <w:p w14:paraId="3FB7C2A9" w14:textId="77777777" w:rsidR="00471124" w:rsidRPr="004D1467" w:rsidRDefault="00471124" w:rsidP="00471124">
            <w:pPr>
              <w:tabs>
                <w:tab w:val="center" w:pos="336"/>
                <w:tab w:val="center" w:pos="1351"/>
              </w:tabs>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Gestión </w:t>
            </w:r>
            <w:r w:rsidRPr="004D1467">
              <w:rPr>
                <w:rFonts w:ascii="Arial" w:hAnsi="Arial" w:cs="Arial"/>
                <w:color w:val="000000" w:themeColor="text1"/>
                <w:sz w:val="20"/>
                <w:szCs w:val="20"/>
              </w:rPr>
              <w:tab/>
              <w:t xml:space="preserve">de </w:t>
            </w:r>
          </w:p>
          <w:p w14:paraId="07B391A8" w14:textId="77777777" w:rsidR="00471124" w:rsidRPr="004D1467" w:rsidRDefault="00471124" w:rsidP="00471124">
            <w:pPr>
              <w:spacing w:after="160"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Riesgos  </w:t>
            </w:r>
          </w:p>
        </w:tc>
        <w:tc>
          <w:tcPr>
            <w:tcW w:w="2413" w:type="dxa"/>
            <w:tcBorders>
              <w:top w:val="single" w:sz="4" w:space="0" w:color="000000"/>
              <w:left w:val="single" w:sz="4" w:space="0" w:color="000000"/>
              <w:bottom w:val="single" w:sz="4" w:space="0" w:color="000000"/>
              <w:right w:val="single" w:sz="4" w:space="0" w:color="000000"/>
            </w:tcBorders>
          </w:tcPr>
          <w:p w14:paraId="0EE79FB8"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Publicación  </w:t>
            </w:r>
          </w:p>
        </w:tc>
        <w:tc>
          <w:tcPr>
            <w:tcW w:w="1843" w:type="dxa"/>
            <w:gridSpan w:val="2"/>
            <w:tcBorders>
              <w:top w:val="single" w:sz="4" w:space="0" w:color="000000"/>
              <w:left w:val="single" w:sz="4" w:space="0" w:color="000000"/>
              <w:bottom w:val="single" w:sz="4" w:space="0" w:color="000000"/>
              <w:right w:val="single" w:sz="4" w:space="0" w:color="000000"/>
            </w:tcBorders>
          </w:tcPr>
          <w:p w14:paraId="66E70678"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Publicación Matriz de riesgos   </w:t>
            </w:r>
          </w:p>
        </w:tc>
        <w:tc>
          <w:tcPr>
            <w:tcW w:w="1412" w:type="dxa"/>
            <w:tcBorders>
              <w:top w:val="single" w:sz="4" w:space="0" w:color="000000"/>
              <w:left w:val="single" w:sz="4" w:space="0" w:color="000000"/>
              <w:bottom w:val="single" w:sz="4" w:space="0" w:color="000000"/>
              <w:right w:val="single" w:sz="4" w:space="0" w:color="000000"/>
            </w:tcBorders>
          </w:tcPr>
          <w:p w14:paraId="47F02560" w14:textId="77777777" w:rsidR="00471124" w:rsidRPr="004D1467" w:rsidRDefault="00471124" w:rsidP="00471124">
            <w:pPr>
              <w:spacing w:after="1" w:line="241" w:lineRule="auto"/>
              <w:rPr>
                <w:rFonts w:ascii="Arial" w:hAnsi="Arial" w:cs="Arial"/>
                <w:color w:val="000000" w:themeColor="text1"/>
                <w:sz w:val="20"/>
                <w:szCs w:val="20"/>
              </w:rPr>
            </w:pPr>
            <w:r w:rsidRPr="004D1467">
              <w:rPr>
                <w:rFonts w:ascii="Arial" w:hAnsi="Arial" w:cs="Arial"/>
                <w:color w:val="000000" w:themeColor="text1"/>
                <w:sz w:val="20"/>
                <w:szCs w:val="20"/>
              </w:rPr>
              <w:t xml:space="preserve">OAPI, CIO – CISO, TODOS </w:t>
            </w:r>
          </w:p>
          <w:p w14:paraId="62D6B069"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LOS </w:t>
            </w:r>
          </w:p>
          <w:p w14:paraId="613A927F"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PROCESOS </w:t>
            </w:r>
          </w:p>
        </w:tc>
        <w:tc>
          <w:tcPr>
            <w:tcW w:w="1154" w:type="dxa"/>
            <w:tcBorders>
              <w:top w:val="single" w:sz="4" w:space="0" w:color="000000"/>
              <w:left w:val="single" w:sz="4" w:space="0" w:color="000000"/>
              <w:bottom w:val="single" w:sz="4" w:space="0" w:color="000000"/>
              <w:right w:val="single" w:sz="4" w:space="0" w:color="000000"/>
            </w:tcBorders>
          </w:tcPr>
          <w:p w14:paraId="1F12F0A0"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III </w:t>
            </w:r>
          </w:p>
          <w:p w14:paraId="34A5DF7A"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Trimestre </w:t>
            </w:r>
          </w:p>
          <w:p w14:paraId="5A7B0B62" w14:textId="31B36BCB" w:rsidR="00471124" w:rsidRPr="004D1467"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tc>
        <w:tc>
          <w:tcPr>
            <w:tcW w:w="1309" w:type="dxa"/>
            <w:tcBorders>
              <w:top w:val="single" w:sz="4" w:space="0" w:color="000000"/>
              <w:left w:val="single" w:sz="4" w:space="0" w:color="000000"/>
              <w:bottom w:val="single" w:sz="4" w:space="0" w:color="000000"/>
              <w:right w:val="single" w:sz="4" w:space="0" w:color="000000"/>
            </w:tcBorders>
          </w:tcPr>
          <w:p w14:paraId="3D70940E"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III </w:t>
            </w:r>
          </w:p>
          <w:p w14:paraId="22ECB4AE"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Trimestre </w:t>
            </w:r>
          </w:p>
          <w:p w14:paraId="6DDC37A6" w14:textId="4B3B2290" w:rsidR="00471124" w:rsidRPr="004D1467"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tc>
      </w:tr>
      <w:tr w:rsidR="00471124" w:rsidRPr="004D1467" w14:paraId="3E36C6BD" w14:textId="77777777" w:rsidTr="00541FF4">
        <w:tblPrEx>
          <w:tblCellMar>
            <w:left w:w="108" w:type="dxa"/>
          </w:tblCellMar>
        </w:tblPrEx>
        <w:trPr>
          <w:trHeight w:val="1717"/>
        </w:trPr>
        <w:tc>
          <w:tcPr>
            <w:tcW w:w="1671" w:type="dxa"/>
            <w:vMerge/>
            <w:tcBorders>
              <w:left w:val="single" w:sz="4" w:space="0" w:color="000000"/>
              <w:right w:val="single" w:sz="4" w:space="0" w:color="000000"/>
            </w:tcBorders>
          </w:tcPr>
          <w:p w14:paraId="721B9038" w14:textId="77777777" w:rsidR="00471124" w:rsidRPr="004D1467" w:rsidRDefault="00471124" w:rsidP="00471124">
            <w:pPr>
              <w:spacing w:after="160" w:line="259" w:lineRule="auto"/>
              <w:rPr>
                <w:rFonts w:ascii="Arial" w:hAnsi="Arial" w:cs="Arial"/>
                <w:color w:val="000000" w:themeColor="text1"/>
                <w:sz w:val="20"/>
                <w:szCs w:val="20"/>
              </w:rPr>
            </w:pPr>
          </w:p>
        </w:tc>
        <w:tc>
          <w:tcPr>
            <w:tcW w:w="2413" w:type="dxa"/>
            <w:tcBorders>
              <w:top w:val="single" w:sz="4" w:space="0" w:color="000000"/>
              <w:left w:val="single" w:sz="4" w:space="0" w:color="000000"/>
              <w:bottom w:val="single" w:sz="4" w:space="0" w:color="000000"/>
              <w:right w:val="single" w:sz="4" w:space="0" w:color="000000"/>
            </w:tcBorders>
          </w:tcPr>
          <w:p w14:paraId="2678A3FD" w14:textId="77777777" w:rsidR="00471124" w:rsidRPr="004D1467" w:rsidRDefault="00471124" w:rsidP="00471124">
            <w:pPr>
              <w:tabs>
                <w:tab w:val="center" w:pos="555"/>
                <w:tab w:val="center" w:pos="1543"/>
                <w:tab w:val="center" w:pos="2085"/>
              </w:tabs>
              <w:spacing w:line="259" w:lineRule="auto"/>
              <w:rPr>
                <w:rFonts w:ascii="Arial" w:hAnsi="Arial" w:cs="Arial"/>
                <w:color w:val="000000" w:themeColor="text1"/>
                <w:sz w:val="20"/>
                <w:szCs w:val="20"/>
              </w:rPr>
            </w:pPr>
            <w:r w:rsidRPr="004D1467">
              <w:rPr>
                <w:rFonts w:ascii="Arial" w:eastAsia="Calibri" w:hAnsi="Arial" w:cs="Arial"/>
                <w:color w:val="000000" w:themeColor="text1"/>
                <w:sz w:val="20"/>
                <w:szCs w:val="20"/>
              </w:rPr>
              <w:tab/>
            </w:r>
            <w:r w:rsidRPr="004D1467">
              <w:rPr>
                <w:rFonts w:ascii="Arial" w:hAnsi="Arial" w:cs="Arial"/>
                <w:color w:val="000000" w:themeColor="text1"/>
                <w:sz w:val="20"/>
                <w:szCs w:val="20"/>
              </w:rPr>
              <w:t xml:space="preserve">Seguimiento </w:t>
            </w:r>
            <w:r w:rsidRPr="004D1467">
              <w:rPr>
                <w:rFonts w:ascii="Arial" w:hAnsi="Arial" w:cs="Arial"/>
                <w:color w:val="000000" w:themeColor="text1"/>
                <w:sz w:val="20"/>
                <w:szCs w:val="20"/>
              </w:rPr>
              <w:tab/>
              <w:t xml:space="preserve">Fase </w:t>
            </w:r>
            <w:r w:rsidRPr="004D1467">
              <w:rPr>
                <w:rFonts w:ascii="Arial" w:hAnsi="Arial" w:cs="Arial"/>
                <w:color w:val="000000" w:themeColor="text1"/>
                <w:sz w:val="20"/>
                <w:szCs w:val="20"/>
              </w:rPr>
              <w:tab/>
              <w:t xml:space="preserve">de </w:t>
            </w:r>
          </w:p>
          <w:p w14:paraId="7D37ED42"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Tratamiento  </w:t>
            </w:r>
          </w:p>
        </w:tc>
        <w:tc>
          <w:tcPr>
            <w:tcW w:w="1843" w:type="dxa"/>
            <w:gridSpan w:val="2"/>
            <w:tcBorders>
              <w:top w:val="single" w:sz="4" w:space="0" w:color="000000"/>
              <w:left w:val="single" w:sz="4" w:space="0" w:color="000000"/>
              <w:bottom w:val="single" w:sz="4" w:space="0" w:color="000000"/>
              <w:right w:val="single" w:sz="4" w:space="0" w:color="000000"/>
            </w:tcBorders>
          </w:tcPr>
          <w:p w14:paraId="659600B3"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Seguimiento </w:t>
            </w:r>
          </w:p>
          <w:p w14:paraId="46A5B974" w14:textId="77777777" w:rsidR="00471124" w:rsidRPr="004D1467" w:rsidRDefault="00471124" w:rsidP="00471124">
            <w:pPr>
              <w:spacing w:line="241" w:lineRule="auto"/>
              <w:rPr>
                <w:rFonts w:ascii="Arial" w:hAnsi="Arial" w:cs="Arial"/>
                <w:color w:val="000000" w:themeColor="text1"/>
                <w:sz w:val="20"/>
                <w:szCs w:val="20"/>
              </w:rPr>
            </w:pPr>
            <w:r w:rsidRPr="004D1467">
              <w:rPr>
                <w:rFonts w:ascii="Arial" w:hAnsi="Arial" w:cs="Arial"/>
                <w:color w:val="000000" w:themeColor="text1"/>
                <w:sz w:val="20"/>
                <w:szCs w:val="20"/>
              </w:rPr>
              <w:t xml:space="preserve">Estado planes de tratamiento de </w:t>
            </w:r>
          </w:p>
          <w:p w14:paraId="5EC87C98"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riesgos identificados </w:t>
            </w:r>
            <w:r w:rsidRPr="004D1467">
              <w:rPr>
                <w:rFonts w:ascii="Arial" w:hAnsi="Arial" w:cs="Arial"/>
                <w:color w:val="000000" w:themeColor="text1"/>
                <w:sz w:val="20"/>
                <w:szCs w:val="20"/>
              </w:rPr>
              <w:tab/>
              <w:t xml:space="preserve">y verificación </w:t>
            </w:r>
            <w:r w:rsidRPr="004D1467">
              <w:rPr>
                <w:rFonts w:ascii="Arial" w:hAnsi="Arial" w:cs="Arial"/>
                <w:color w:val="000000" w:themeColor="text1"/>
                <w:sz w:val="20"/>
                <w:szCs w:val="20"/>
              </w:rPr>
              <w:tab/>
              <w:t xml:space="preserve">de evidencias  </w:t>
            </w:r>
          </w:p>
        </w:tc>
        <w:tc>
          <w:tcPr>
            <w:tcW w:w="1412" w:type="dxa"/>
            <w:tcBorders>
              <w:top w:val="single" w:sz="4" w:space="0" w:color="000000"/>
              <w:left w:val="single" w:sz="4" w:space="0" w:color="000000"/>
              <w:bottom w:val="single" w:sz="4" w:space="0" w:color="000000"/>
              <w:right w:val="single" w:sz="4" w:space="0" w:color="000000"/>
            </w:tcBorders>
          </w:tcPr>
          <w:p w14:paraId="4C60AACF" w14:textId="77777777" w:rsidR="00471124" w:rsidRPr="004D1467" w:rsidRDefault="00471124" w:rsidP="00471124">
            <w:pPr>
              <w:spacing w:line="241" w:lineRule="auto"/>
              <w:rPr>
                <w:rFonts w:ascii="Arial" w:hAnsi="Arial" w:cs="Arial"/>
                <w:color w:val="000000" w:themeColor="text1"/>
                <w:sz w:val="20"/>
                <w:szCs w:val="20"/>
              </w:rPr>
            </w:pPr>
            <w:r w:rsidRPr="004D1467">
              <w:rPr>
                <w:rFonts w:ascii="Arial" w:hAnsi="Arial" w:cs="Arial"/>
                <w:color w:val="000000" w:themeColor="text1"/>
                <w:sz w:val="20"/>
                <w:szCs w:val="20"/>
              </w:rPr>
              <w:t xml:space="preserve">OAPI, CIO – CISO, TODOS </w:t>
            </w:r>
          </w:p>
          <w:p w14:paraId="3385AE00"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LOS </w:t>
            </w:r>
          </w:p>
          <w:p w14:paraId="2A7117EF"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PROCESOS </w:t>
            </w:r>
          </w:p>
        </w:tc>
        <w:tc>
          <w:tcPr>
            <w:tcW w:w="1154" w:type="dxa"/>
            <w:tcBorders>
              <w:top w:val="single" w:sz="4" w:space="0" w:color="000000"/>
              <w:left w:val="single" w:sz="4" w:space="0" w:color="000000"/>
              <w:bottom w:val="single" w:sz="4" w:space="0" w:color="000000"/>
              <w:right w:val="single" w:sz="4" w:space="0" w:color="000000"/>
            </w:tcBorders>
          </w:tcPr>
          <w:p w14:paraId="4FAFEECF"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III</w:t>
            </w:r>
          </w:p>
          <w:p w14:paraId="2B6963E0"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Trimestre </w:t>
            </w:r>
          </w:p>
          <w:p w14:paraId="052958B4" w14:textId="36A9C3A8" w:rsidR="00471124" w:rsidRPr="004D1467"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tc>
        <w:tc>
          <w:tcPr>
            <w:tcW w:w="1309" w:type="dxa"/>
            <w:tcBorders>
              <w:top w:val="single" w:sz="4" w:space="0" w:color="000000"/>
              <w:left w:val="single" w:sz="4" w:space="0" w:color="000000"/>
              <w:bottom w:val="single" w:sz="4" w:space="0" w:color="000000"/>
              <w:right w:val="single" w:sz="4" w:space="0" w:color="000000"/>
            </w:tcBorders>
          </w:tcPr>
          <w:p w14:paraId="1E3C9A14"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IV</w:t>
            </w:r>
          </w:p>
          <w:p w14:paraId="15EFBCF2"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Trimestre </w:t>
            </w:r>
          </w:p>
          <w:p w14:paraId="293054ED" w14:textId="29C3D99A" w:rsidR="00471124" w:rsidRPr="004D1467"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tc>
      </w:tr>
      <w:tr w:rsidR="00471124" w:rsidRPr="004D1467" w14:paraId="65500C5B" w14:textId="77777777" w:rsidTr="00541FF4">
        <w:tblPrEx>
          <w:tblCellMar>
            <w:left w:w="108" w:type="dxa"/>
          </w:tblCellMar>
        </w:tblPrEx>
        <w:trPr>
          <w:trHeight w:val="1190"/>
        </w:trPr>
        <w:tc>
          <w:tcPr>
            <w:tcW w:w="0" w:type="auto"/>
            <w:vMerge w:val="restart"/>
            <w:tcBorders>
              <w:left w:val="single" w:sz="4" w:space="0" w:color="000000"/>
              <w:right w:val="single" w:sz="4" w:space="0" w:color="000000"/>
            </w:tcBorders>
          </w:tcPr>
          <w:p w14:paraId="0893FAF0" w14:textId="26B1A4E3" w:rsidR="00471124" w:rsidRPr="004D1467" w:rsidRDefault="00471124" w:rsidP="00471124">
            <w:pPr>
              <w:spacing w:after="160" w:line="259" w:lineRule="auto"/>
              <w:rPr>
                <w:rFonts w:ascii="Arial" w:hAnsi="Arial" w:cs="Arial"/>
                <w:color w:val="000000" w:themeColor="text1"/>
                <w:sz w:val="20"/>
                <w:szCs w:val="20"/>
              </w:rPr>
            </w:pPr>
            <w:r w:rsidRPr="004D1467">
              <w:rPr>
                <w:rFonts w:ascii="Arial" w:hAnsi="Arial" w:cs="Arial"/>
                <w:color w:val="000000" w:themeColor="text1"/>
                <w:sz w:val="20"/>
                <w:szCs w:val="20"/>
              </w:rPr>
              <w:br w:type="page"/>
            </w:r>
          </w:p>
          <w:p w14:paraId="300E8D13" w14:textId="77777777" w:rsidR="00471124" w:rsidRPr="004D1467" w:rsidRDefault="00471124" w:rsidP="00471124">
            <w:pPr>
              <w:spacing w:after="160" w:line="259" w:lineRule="auto"/>
              <w:rPr>
                <w:rFonts w:ascii="Arial" w:hAnsi="Arial" w:cs="Arial"/>
                <w:color w:val="000000" w:themeColor="text1"/>
                <w:sz w:val="20"/>
                <w:szCs w:val="20"/>
              </w:rPr>
            </w:pPr>
          </w:p>
          <w:p w14:paraId="3946DB1C" w14:textId="77777777" w:rsidR="00471124" w:rsidRPr="004D1467" w:rsidRDefault="00471124" w:rsidP="00471124">
            <w:pPr>
              <w:tabs>
                <w:tab w:val="center" w:pos="336"/>
                <w:tab w:val="center" w:pos="1351"/>
              </w:tabs>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Gestión </w:t>
            </w:r>
            <w:r w:rsidRPr="004D1467">
              <w:rPr>
                <w:rFonts w:ascii="Arial" w:hAnsi="Arial" w:cs="Arial"/>
                <w:color w:val="000000" w:themeColor="text1"/>
                <w:sz w:val="20"/>
                <w:szCs w:val="20"/>
              </w:rPr>
              <w:tab/>
              <w:t xml:space="preserve">de </w:t>
            </w:r>
          </w:p>
          <w:p w14:paraId="6E508667" w14:textId="77777777" w:rsidR="00471124" w:rsidRPr="004D1467" w:rsidRDefault="00471124" w:rsidP="00471124">
            <w:pPr>
              <w:spacing w:after="160"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Riesgos  </w:t>
            </w:r>
          </w:p>
        </w:tc>
        <w:tc>
          <w:tcPr>
            <w:tcW w:w="2413" w:type="dxa"/>
            <w:tcBorders>
              <w:top w:val="single" w:sz="4" w:space="0" w:color="000000"/>
              <w:left w:val="single" w:sz="4" w:space="0" w:color="000000"/>
              <w:bottom w:val="single" w:sz="4" w:space="0" w:color="000000"/>
              <w:right w:val="single" w:sz="4" w:space="0" w:color="000000"/>
            </w:tcBorders>
          </w:tcPr>
          <w:p w14:paraId="22411754"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Evaluación de riesgos residuales  </w:t>
            </w:r>
          </w:p>
        </w:tc>
        <w:tc>
          <w:tcPr>
            <w:tcW w:w="1843" w:type="dxa"/>
            <w:gridSpan w:val="2"/>
            <w:tcBorders>
              <w:top w:val="single" w:sz="4" w:space="0" w:color="000000"/>
              <w:left w:val="single" w:sz="4" w:space="0" w:color="000000"/>
              <w:bottom w:val="single" w:sz="4" w:space="0" w:color="000000"/>
              <w:right w:val="single" w:sz="4" w:space="0" w:color="000000"/>
            </w:tcBorders>
          </w:tcPr>
          <w:p w14:paraId="3628B95F" w14:textId="77777777" w:rsidR="00471124" w:rsidRPr="004D1467" w:rsidRDefault="00471124" w:rsidP="00471124">
            <w:pPr>
              <w:tabs>
                <w:tab w:val="center" w:pos="465"/>
                <w:tab w:val="center" w:pos="1514"/>
              </w:tabs>
              <w:spacing w:line="259" w:lineRule="auto"/>
              <w:rPr>
                <w:rFonts w:ascii="Arial" w:hAnsi="Arial" w:cs="Arial"/>
                <w:color w:val="000000" w:themeColor="text1"/>
                <w:sz w:val="20"/>
                <w:szCs w:val="20"/>
              </w:rPr>
            </w:pPr>
            <w:r w:rsidRPr="004D1467">
              <w:rPr>
                <w:rFonts w:ascii="Arial" w:eastAsia="Calibri" w:hAnsi="Arial" w:cs="Arial"/>
                <w:color w:val="000000" w:themeColor="text1"/>
                <w:sz w:val="20"/>
                <w:szCs w:val="20"/>
              </w:rPr>
              <w:tab/>
            </w:r>
            <w:r w:rsidRPr="004D1467">
              <w:rPr>
                <w:rFonts w:ascii="Arial" w:hAnsi="Arial" w:cs="Arial"/>
                <w:color w:val="000000" w:themeColor="text1"/>
                <w:sz w:val="20"/>
                <w:szCs w:val="20"/>
              </w:rPr>
              <w:t xml:space="preserve">Evaluación </w:t>
            </w:r>
            <w:r w:rsidRPr="004D1467">
              <w:rPr>
                <w:rFonts w:ascii="Arial" w:hAnsi="Arial" w:cs="Arial"/>
                <w:color w:val="000000" w:themeColor="text1"/>
                <w:sz w:val="20"/>
                <w:szCs w:val="20"/>
              </w:rPr>
              <w:tab/>
              <w:t xml:space="preserve">de </w:t>
            </w:r>
          </w:p>
          <w:p w14:paraId="535C52C5"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riesgos residuales  </w:t>
            </w:r>
          </w:p>
        </w:tc>
        <w:tc>
          <w:tcPr>
            <w:tcW w:w="1412" w:type="dxa"/>
            <w:tcBorders>
              <w:top w:val="single" w:sz="4" w:space="0" w:color="000000"/>
              <w:left w:val="single" w:sz="4" w:space="0" w:color="000000"/>
              <w:bottom w:val="single" w:sz="4" w:space="0" w:color="000000"/>
              <w:right w:val="single" w:sz="4" w:space="0" w:color="000000"/>
            </w:tcBorders>
          </w:tcPr>
          <w:p w14:paraId="17E02091" w14:textId="77777777" w:rsidR="00471124" w:rsidRPr="004D1467" w:rsidRDefault="00471124" w:rsidP="00471124">
            <w:pPr>
              <w:spacing w:line="241" w:lineRule="auto"/>
              <w:rPr>
                <w:rFonts w:ascii="Arial" w:hAnsi="Arial" w:cs="Arial"/>
                <w:color w:val="000000" w:themeColor="text1"/>
                <w:sz w:val="20"/>
                <w:szCs w:val="20"/>
              </w:rPr>
            </w:pPr>
            <w:r w:rsidRPr="004D1467">
              <w:rPr>
                <w:rFonts w:ascii="Arial" w:hAnsi="Arial" w:cs="Arial"/>
                <w:color w:val="000000" w:themeColor="text1"/>
                <w:sz w:val="20"/>
                <w:szCs w:val="20"/>
              </w:rPr>
              <w:t xml:space="preserve">OAPI, CIO – CISO, TODOS </w:t>
            </w:r>
          </w:p>
          <w:p w14:paraId="0C4E1BB8"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LOS </w:t>
            </w:r>
          </w:p>
          <w:p w14:paraId="2B8A086F"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PROCESOS </w:t>
            </w:r>
          </w:p>
        </w:tc>
        <w:tc>
          <w:tcPr>
            <w:tcW w:w="1154" w:type="dxa"/>
            <w:tcBorders>
              <w:top w:val="single" w:sz="4" w:space="0" w:color="000000"/>
              <w:left w:val="single" w:sz="4" w:space="0" w:color="000000"/>
              <w:bottom w:val="single" w:sz="4" w:space="0" w:color="000000"/>
              <w:right w:val="single" w:sz="4" w:space="0" w:color="000000"/>
            </w:tcBorders>
          </w:tcPr>
          <w:p w14:paraId="697252B4"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III</w:t>
            </w:r>
          </w:p>
          <w:p w14:paraId="61DBAF10"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Trimestre </w:t>
            </w:r>
          </w:p>
          <w:p w14:paraId="43D7D353" w14:textId="597FAD0E" w:rsidR="00471124" w:rsidRPr="004D1467"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tc>
        <w:tc>
          <w:tcPr>
            <w:tcW w:w="1309" w:type="dxa"/>
            <w:tcBorders>
              <w:top w:val="single" w:sz="4" w:space="0" w:color="000000"/>
              <w:left w:val="single" w:sz="4" w:space="0" w:color="000000"/>
              <w:bottom w:val="single" w:sz="4" w:space="0" w:color="000000"/>
              <w:right w:val="single" w:sz="4" w:space="0" w:color="000000"/>
            </w:tcBorders>
          </w:tcPr>
          <w:p w14:paraId="49D3012D"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IV </w:t>
            </w:r>
          </w:p>
          <w:p w14:paraId="3EE0F603"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Trimestre </w:t>
            </w:r>
          </w:p>
          <w:p w14:paraId="574AA2B0" w14:textId="121ED033" w:rsidR="00471124" w:rsidRPr="004D1467"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tc>
      </w:tr>
      <w:tr w:rsidR="00471124" w:rsidRPr="004D1467" w14:paraId="1A0D8A0C" w14:textId="77777777" w:rsidTr="00541FF4">
        <w:tblPrEx>
          <w:tblCellMar>
            <w:left w:w="108" w:type="dxa"/>
          </w:tblCellMar>
        </w:tblPrEx>
        <w:trPr>
          <w:trHeight w:val="1760"/>
        </w:trPr>
        <w:tc>
          <w:tcPr>
            <w:tcW w:w="0" w:type="auto"/>
            <w:vMerge/>
            <w:tcBorders>
              <w:left w:val="single" w:sz="4" w:space="0" w:color="000000"/>
              <w:bottom w:val="nil"/>
              <w:right w:val="single" w:sz="4" w:space="0" w:color="000000"/>
            </w:tcBorders>
          </w:tcPr>
          <w:p w14:paraId="4AF6F7C5" w14:textId="77777777" w:rsidR="00471124" w:rsidRPr="004D1467" w:rsidRDefault="00471124" w:rsidP="00471124">
            <w:pPr>
              <w:spacing w:after="160" w:line="259" w:lineRule="auto"/>
              <w:rPr>
                <w:rFonts w:ascii="Arial" w:hAnsi="Arial" w:cs="Arial"/>
                <w:color w:val="000000" w:themeColor="text1"/>
                <w:sz w:val="20"/>
                <w:szCs w:val="20"/>
              </w:rPr>
            </w:pPr>
          </w:p>
        </w:tc>
        <w:tc>
          <w:tcPr>
            <w:tcW w:w="2413" w:type="dxa"/>
            <w:tcBorders>
              <w:top w:val="single" w:sz="4" w:space="0" w:color="000000"/>
              <w:left w:val="single" w:sz="4" w:space="0" w:color="000000"/>
              <w:bottom w:val="single" w:sz="4" w:space="0" w:color="000000"/>
              <w:right w:val="single" w:sz="4" w:space="0" w:color="000000"/>
            </w:tcBorders>
          </w:tcPr>
          <w:p w14:paraId="7F8C0BF1"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Mejoramiento  </w:t>
            </w:r>
          </w:p>
        </w:tc>
        <w:tc>
          <w:tcPr>
            <w:tcW w:w="1843" w:type="dxa"/>
            <w:gridSpan w:val="2"/>
            <w:tcBorders>
              <w:top w:val="single" w:sz="4" w:space="0" w:color="000000"/>
              <w:left w:val="single" w:sz="4" w:space="0" w:color="000000"/>
              <w:bottom w:val="single" w:sz="4" w:space="0" w:color="000000"/>
              <w:right w:val="single" w:sz="4" w:space="0" w:color="000000"/>
            </w:tcBorders>
          </w:tcPr>
          <w:p w14:paraId="3AB3126A" w14:textId="77777777" w:rsidR="00471124" w:rsidRPr="004D1467" w:rsidRDefault="00471124" w:rsidP="00471124">
            <w:pPr>
              <w:spacing w:line="259" w:lineRule="auto"/>
              <w:ind w:right="58"/>
              <w:rPr>
                <w:rFonts w:ascii="Arial" w:hAnsi="Arial" w:cs="Arial"/>
                <w:color w:val="000000" w:themeColor="text1"/>
                <w:sz w:val="20"/>
                <w:szCs w:val="20"/>
              </w:rPr>
            </w:pPr>
            <w:r w:rsidRPr="004D1467">
              <w:rPr>
                <w:rFonts w:ascii="Arial" w:hAnsi="Arial" w:cs="Arial"/>
                <w:color w:val="000000" w:themeColor="text1"/>
                <w:sz w:val="20"/>
                <w:szCs w:val="20"/>
              </w:rPr>
              <w:t xml:space="preserve">Identificación de oportunidades de mejora acorde a los resultados obtenidos durante la evaluación de riesgos residuales  </w:t>
            </w:r>
          </w:p>
        </w:tc>
        <w:tc>
          <w:tcPr>
            <w:tcW w:w="1412" w:type="dxa"/>
            <w:tcBorders>
              <w:top w:val="single" w:sz="4" w:space="0" w:color="000000"/>
              <w:left w:val="single" w:sz="4" w:space="0" w:color="000000"/>
              <w:bottom w:val="single" w:sz="4" w:space="0" w:color="000000"/>
              <w:right w:val="single" w:sz="4" w:space="0" w:color="000000"/>
            </w:tcBorders>
          </w:tcPr>
          <w:p w14:paraId="02D63BB6" w14:textId="77777777" w:rsidR="00471124" w:rsidRPr="004D1467" w:rsidRDefault="00471124" w:rsidP="00471124">
            <w:pPr>
              <w:spacing w:line="241" w:lineRule="auto"/>
              <w:rPr>
                <w:rFonts w:ascii="Arial" w:hAnsi="Arial" w:cs="Arial"/>
                <w:color w:val="000000" w:themeColor="text1"/>
                <w:sz w:val="20"/>
                <w:szCs w:val="20"/>
              </w:rPr>
            </w:pPr>
            <w:r w:rsidRPr="004D1467">
              <w:rPr>
                <w:rFonts w:ascii="Arial" w:hAnsi="Arial" w:cs="Arial"/>
                <w:color w:val="000000" w:themeColor="text1"/>
                <w:sz w:val="20"/>
                <w:szCs w:val="20"/>
              </w:rPr>
              <w:t xml:space="preserve">OAPI, CIO – CISO, TODOS </w:t>
            </w:r>
          </w:p>
          <w:p w14:paraId="6FBD685E"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LOS </w:t>
            </w:r>
          </w:p>
          <w:p w14:paraId="5059C148"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PROCESOS </w:t>
            </w:r>
          </w:p>
        </w:tc>
        <w:tc>
          <w:tcPr>
            <w:tcW w:w="1154" w:type="dxa"/>
            <w:tcBorders>
              <w:top w:val="single" w:sz="4" w:space="0" w:color="000000"/>
              <w:left w:val="single" w:sz="4" w:space="0" w:color="000000"/>
              <w:bottom w:val="single" w:sz="4" w:space="0" w:color="000000"/>
              <w:right w:val="single" w:sz="4" w:space="0" w:color="000000"/>
            </w:tcBorders>
          </w:tcPr>
          <w:p w14:paraId="1E58BD8D"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III</w:t>
            </w:r>
          </w:p>
          <w:p w14:paraId="4D6C8E42"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Trimestre </w:t>
            </w:r>
          </w:p>
          <w:p w14:paraId="589A511E" w14:textId="4325ED66" w:rsidR="00471124" w:rsidRPr="004D1467"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tc>
        <w:tc>
          <w:tcPr>
            <w:tcW w:w="1309" w:type="dxa"/>
            <w:tcBorders>
              <w:top w:val="single" w:sz="4" w:space="0" w:color="000000"/>
              <w:left w:val="single" w:sz="4" w:space="0" w:color="000000"/>
              <w:bottom w:val="single" w:sz="4" w:space="0" w:color="000000"/>
              <w:right w:val="single" w:sz="4" w:space="0" w:color="000000"/>
            </w:tcBorders>
          </w:tcPr>
          <w:p w14:paraId="3326CF41"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IV </w:t>
            </w:r>
          </w:p>
          <w:p w14:paraId="72E9C4E8"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Trimestre </w:t>
            </w:r>
          </w:p>
          <w:p w14:paraId="0D33DF63" w14:textId="211136BA" w:rsidR="00471124" w:rsidRPr="004D1467"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tc>
      </w:tr>
      <w:tr w:rsidR="00471124" w:rsidRPr="004D1467" w14:paraId="6A8E5515" w14:textId="77777777" w:rsidTr="00541FF4">
        <w:tblPrEx>
          <w:tblCellMar>
            <w:left w:w="108" w:type="dxa"/>
            <w:right w:w="51" w:type="dxa"/>
          </w:tblCellMar>
        </w:tblPrEx>
        <w:trPr>
          <w:trHeight w:val="1743"/>
        </w:trPr>
        <w:tc>
          <w:tcPr>
            <w:tcW w:w="1671" w:type="dxa"/>
            <w:vMerge w:val="restart"/>
            <w:tcBorders>
              <w:top w:val="single" w:sz="4" w:space="0" w:color="000000"/>
              <w:left w:val="single" w:sz="4" w:space="0" w:color="000000"/>
              <w:bottom w:val="single" w:sz="4" w:space="0" w:color="000000"/>
              <w:right w:val="single" w:sz="4" w:space="0" w:color="000000"/>
            </w:tcBorders>
          </w:tcPr>
          <w:p w14:paraId="1475A0DD" w14:textId="77777777" w:rsidR="00471124" w:rsidRPr="004D1467" w:rsidRDefault="00471124" w:rsidP="00471124">
            <w:pPr>
              <w:tabs>
                <w:tab w:val="center" w:pos="336"/>
                <w:tab w:val="center" w:pos="1351"/>
              </w:tabs>
              <w:spacing w:line="259" w:lineRule="auto"/>
              <w:rPr>
                <w:rFonts w:ascii="Arial" w:eastAsia="Calibri" w:hAnsi="Arial" w:cs="Arial"/>
                <w:color w:val="000000" w:themeColor="text1"/>
                <w:sz w:val="20"/>
                <w:szCs w:val="20"/>
              </w:rPr>
            </w:pPr>
            <w:r w:rsidRPr="004D1467">
              <w:rPr>
                <w:rFonts w:ascii="Arial" w:eastAsia="Calibri" w:hAnsi="Arial" w:cs="Arial"/>
                <w:color w:val="000000" w:themeColor="text1"/>
                <w:sz w:val="20"/>
                <w:szCs w:val="20"/>
              </w:rPr>
              <w:lastRenderedPageBreak/>
              <w:tab/>
            </w:r>
          </w:p>
          <w:p w14:paraId="7FA90217" w14:textId="77777777" w:rsidR="00471124" w:rsidRPr="004D1467" w:rsidRDefault="00471124" w:rsidP="00471124">
            <w:pPr>
              <w:tabs>
                <w:tab w:val="center" w:pos="336"/>
                <w:tab w:val="center" w:pos="1351"/>
              </w:tabs>
              <w:spacing w:line="259" w:lineRule="auto"/>
              <w:rPr>
                <w:rFonts w:ascii="Arial" w:eastAsia="Calibri" w:hAnsi="Arial" w:cs="Arial"/>
                <w:color w:val="000000" w:themeColor="text1"/>
                <w:sz w:val="20"/>
                <w:szCs w:val="20"/>
              </w:rPr>
            </w:pPr>
          </w:p>
          <w:p w14:paraId="11C23B52" w14:textId="77777777" w:rsidR="00471124" w:rsidRPr="004D1467" w:rsidRDefault="00471124" w:rsidP="00471124">
            <w:pPr>
              <w:tabs>
                <w:tab w:val="center" w:pos="336"/>
                <w:tab w:val="center" w:pos="1351"/>
              </w:tabs>
              <w:spacing w:line="259" w:lineRule="auto"/>
              <w:rPr>
                <w:rFonts w:ascii="Arial" w:eastAsia="Calibri" w:hAnsi="Arial" w:cs="Arial"/>
                <w:color w:val="000000" w:themeColor="text1"/>
                <w:sz w:val="20"/>
                <w:szCs w:val="20"/>
              </w:rPr>
            </w:pPr>
          </w:p>
          <w:p w14:paraId="636A8224" w14:textId="77777777" w:rsidR="00471124" w:rsidRPr="004D1467" w:rsidRDefault="00471124" w:rsidP="00471124">
            <w:pPr>
              <w:tabs>
                <w:tab w:val="center" w:pos="336"/>
                <w:tab w:val="center" w:pos="1351"/>
              </w:tabs>
              <w:spacing w:line="259" w:lineRule="auto"/>
              <w:rPr>
                <w:rFonts w:ascii="Arial" w:eastAsia="Calibri" w:hAnsi="Arial" w:cs="Arial"/>
                <w:color w:val="000000" w:themeColor="text1"/>
                <w:sz w:val="20"/>
                <w:szCs w:val="20"/>
              </w:rPr>
            </w:pPr>
          </w:p>
          <w:p w14:paraId="080F989E" w14:textId="77777777" w:rsidR="00471124" w:rsidRPr="004D1467" w:rsidRDefault="00471124" w:rsidP="00471124">
            <w:pPr>
              <w:tabs>
                <w:tab w:val="center" w:pos="336"/>
                <w:tab w:val="center" w:pos="1351"/>
              </w:tabs>
              <w:spacing w:line="259" w:lineRule="auto"/>
              <w:rPr>
                <w:rFonts w:ascii="Arial" w:eastAsia="Calibri" w:hAnsi="Arial" w:cs="Arial"/>
                <w:color w:val="000000" w:themeColor="text1"/>
                <w:sz w:val="20"/>
                <w:szCs w:val="20"/>
              </w:rPr>
            </w:pPr>
          </w:p>
          <w:p w14:paraId="595E8A56" w14:textId="77777777" w:rsidR="00471124" w:rsidRPr="004D1467" w:rsidRDefault="00471124" w:rsidP="00471124">
            <w:pPr>
              <w:tabs>
                <w:tab w:val="center" w:pos="336"/>
                <w:tab w:val="center" w:pos="1351"/>
              </w:tabs>
              <w:spacing w:line="259" w:lineRule="auto"/>
              <w:rPr>
                <w:rFonts w:ascii="Arial" w:eastAsia="Calibri" w:hAnsi="Arial" w:cs="Arial"/>
                <w:color w:val="000000" w:themeColor="text1"/>
                <w:sz w:val="20"/>
                <w:szCs w:val="20"/>
              </w:rPr>
            </w:pPr>
          </w:p>
          <w:p w14:paraId="1AEDF423" w14:textId="77777777" w:rsidR="00471124" w:rsidRPr="004D1467" w:rsidRDefault="00471124" w:rsidP="00471124">
            <w:pPr>
              <w:tabs>
                <w:tab w:val="center" w:pos="336"/>
                <w:tab w:val="center" w:pos="1351"/>
              </w:tabs>
              <w:spacing w:line="259" w:lineRule="auto"/>
              <w:rPr>
                <w:rFonts w:ascii="Arial" w:eastAsia="Calibri" w:hAnsi="Arial" w:cs="Arial"/>
                <w:color w:val="000000" w:themeColor="text1"/>
                <w:sz w:val="20"/>
                <w:szCs w:val="20"/>
              </w:rPr>
            </w:pPr>
          </w:p>
          <w:p w14:paraId="35BBB5F6" w14:textId="77777777" w:rsidR="00471124" w:rsidRPr="004D1467" w:rsidRDefault="00471124" w:rsidP="00471124">
            <w:pPr>
              <w:tabs>
                <w:tab w:val="center" w:pos="336"/>
                <w:tab w:val="center" w:pos="1351"/>
              </w:tabs>
              <w:spacing w:line="259" w:lineRule="auto"/>
              <w:rPr>
                <w:rFonts w:ascii="Arial" w:eastAsia="Calibri" w:hAnsi="Arial" w:cs="Arial"/>
                <w:color w:val="000000" w:themeColor="text1"/>
                <w:sz w:val="20"/>
                <w:szCs w:val="20"/>
              </w:rPr>
            </w:pPr>
          </w:p>
          <w:p w14:paraId="7D4070A3" w14:textId="77777777" w:rsidR="00471124" w:rsidRPr="004D1467" w:rsidRDefault="00471124" w:rsidP="00471124">
            <w:pPr>
              <w:tabs>
                <w:tab w:val="center" w:pos="336"/>
                <w:tab w:val="center" w:pos="1351"/>
              </w:tabs>
              <w:spacing w:line="259" w:lineRule="auto"/>
              <w:rPr>
                <w:rFonts w:ascii="Arial" w:eastAsia="Calibri" w:hAnsi="Arial" w:cs="Arial"/>
                <w:color w:val="000000" w:themeColor="text1"/>
                <w:sz w:val="20"/>
                <w:szCs w:val="20"/>
              </w:rPr>
            </w:pPr>
          </w:p>
          <w:p w14:paraId="2C2E07FD" w14:textId="77777777" w:rsidR="00471124" w:rsidRPr="004D1467" w:rsidRDefault="00471124" w:rsidP="00471124">
            <w:pPr>
              <w:tabs>
                <w:tab w:val="center" w:pos="336"/>
                <w:tab w:val="center" w:pos="1351"/>
              </w:tabs>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Gestión </w:t>
            </w:r>
            <w:r w:rsidRPr="004D1467">
              <w:rPr>
                <w:rFonts w:ascii="Arial" w:hAnsi="Arial" w:cs="Arial"/>
                <w:color w:val="000000" w:themeColor="text1"/>
                <w:sz w:val="20"/>
                <w:szCs w:val="20"/>
              </w:rPr>
              <w:tab/>
              <w:t xml:space="preserve">de </w:t>
            </w:r>
          </w:p>
          <w:p w14:paraId="7CF5489A" w14:textId="77777777" w:rsidR="00471124" w:rsidRPr="004D1467" w:rsidRDefault="00471124" w:rsidP="00471124">
            <w:pPr>
              <w:spacing w:line="241" w:lineRule="auto"/>
              <w:rPr>
                <w:rFonts w:ascii="Arial" w:hAnsi="Arial" w:cs="Arial"/>
                <w:color w:val="000000" w:themeColor="text1"/>
                <w:sz w:val="20"/>
                <w:szCs w:val="20"/>
              </w:rPr>
            </w:pPr>
            <w:r w:rsidRPr="004D1467">
              <w:rPr>
                <w:rFonts w:ascii="Arial" w:hAnsi="Arial" w:cs="Arial"/>
                <w:color w:val="000000" w:themeColor="text1"/>
                <w:sz w:val="20"/>
                <w:szCs w:val="20"/>
              </w:rPr>
              <w:t xml:space="preserve">Incidentes de Seguridad de la </w:t>
            </w:r>
          </w:p>
          <w:p w14:paraId="68EF3806"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Información  </w:t>
            </w:r>
          </w:p>
        </w:tc>
        <w:tc>
          <w:tcPr>
            <w:tcW w:w="2413" w:type="dxa"/>
            <w:tcBorders>
              <w:top w:val="single" w:sz="4" w:space="0" w:color="000000"/>
              <w:left w:val="single" w:sz="4" w:space="0" w:color="000000"/>
              <w:bottom w:val="single" w:sz="4" w:space="0" w:color="000000"/>
              <w:right w:val="single" w:sz="4" w:space="0" w:color="000000"/>
            </w:tcBorders>
          </w:tcPr>
          <w:p w14:paraId="3C453697"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Revisión de procedimiento </w:t>
            </w:r>
            <w:r w:rsidRPr="004D1467">
              <w:rPr>
                <w:rFonts w:ascii="Arial" w:hAnsi="Arial" w:cs="Arial"/>
                <w:color w:val="000000" w:themeColor="text1"/>
                <w:sz w:val="20"/>
                <w:szCs w:val="20"/>
              </w:rPr>
              <w:tab/>
              <w:t xml:space="preserve">de gestión de incidentes de seguridad  </w:t>
            </w:r>
          </w:p>
        </w:tc>
        <w:tc>
          <w:tcPr>
            <w:tcW w:w="1843" w:type="dxa"/>
            <w:gridSpan w:val="2"/>
            <w:tcBorders>
              <w:top w:val="single" w:sz="4" w:space="0" w:color="000000"/>
              <w:left w:val="single" w:sz="4" w:space="0" w:color="000000"/>
              <w:bottom w:val="single" w:sz="4" w:space="0" w:color="000000"/>
              <w:right w:val="single" w:sz="4" w:space="0" w:color="000000"/>
            </w:tcBorders>
          </w:tcPr>
          <w:p w14:paraId="464C14B9" w14:textId="77777777" w:rsidR="00471124" w:rsidRPr="004D1467" w:rsidRDefault="00471124" w:rsidP="00471124">
            <w:pPr>
              <w:spacing w:line="241" w:lineRule="auto"/>
              <w:ind w:right="60"/>
              <w:rPr>
                <w:rFonts w:ascii="Arial" w:hAnsi="Arial" w:cs="Arial"/>
                <w:color w:val="000000" w:themeColor="text1"/>
                <w:sz w:val="20"/>
                <w:szCs w:val="20"/>
              </w:rPr>
            </w:pPr>
            <w:r w:rsidRPr="004D1467">
              <w:rPr>
                <w:rFonts w:ascii="Arial" w:hAnsi="Arial" w:cs="Arial"/>
                <w:color w:val="000000" w:themeColor="text1"/>
                <w:sz w:val="20"/>
                <w:szCs w:val="20"/>
              </w:rPr>
              <w:t xml:space="preserve">Ajustes al procedimiento de gestión de </w:t>
            </w:r>
          </w:p>
          <w:p w14:paraId="6FC3DD30"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incidentes (si aplica) basados en la ISO </w:t>
            </w:r>
          </w:p>
          <w:p w14:paraId="48096E6D"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27035  </w:t>
            </w:r>
          </w:p>
        </w:tc>
        <w:tc>
          <w:tcPr>
            <w:tcW w:w="1412" w:type="dxa"/>
            <w:tcBorders>
              <w:top w:val="single" w:sz="4" w:space="0" w:color="000000"/>
              <w:left w:val="single" w:sz="4" w:space="0" w:color="000000"/>
              <w:bottom w:val="single" w:sz="4" w:space="0" w:color="000000"/>
              <w:right w:val="single" w:sz="4" w:space="0" w:color="000000"/>
            </w:tcBorders>
          </w:tcPr>
          <w:p w14:paraId="2CDE2C55"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Equipo </w:t>
            </w:r>
          </w:p>
          <w:p w14:paraId="62577F76"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Incidentes </w:t>
            </w:r>
          </w:p>
        </w:tc>
        <w:tc>
          <w:tcPr>
            <w:tcW w:w="1154" w:type="dxa"/>
            <w:tcBorders>
              <w:top w:val="single" w:sz="4" w:space="0" w:color="000000"/>
              <w:left w:val="single" w:sz="4" w:space="0" w:color="000000"/>
              <w:bottom w:val="single" w:sz="4" w:space="0" w:color="000000"/>
              <w:right w:val="single" w:sz="4" w:space="0" w:color="000000"/>
            </w:tcBorders>
          </w:tcPr>
          <w:p w14:paraId="51C1AFC0" w14:textId="2C6D3ACA"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Trimestre I </w:t>
            </w:r>
            <w:r w:rsidR="00845794">
              <w:rPr>
                <w:rFonts w:ascii="Arial" w:hAnsi="Arial" w:cs="Arial"/>
                <w:color w:val="000000" w:themeColor="text1"/>
                <w:sz w:val="20"/>
                <w:szCs w:val="20"/>
              </w:rPr>
              <w:t>2022</w:t>
            </w:r>
          </w:p>
        </w:tc>
        <w:tc>
          <w:tcPr>
            <w:tcW w:w="1309" w:type="dxa"/>
            <w:tcBorders>
              <w:top w:val="single" w:sz="4" w:space="0" w:color="000000"/>
              <w:left w:val="single" w:sz="4" w:space="0" w:color="000000"/>
              <w:bottom w:val="single" w:sz="4" w:space="0" w:color="000000"/>
              <w:right w:val="single" w:sz="4" w:space="0" w:color="000000"/>
            </w:tcBorders>
          </w:tcPr>
          <w:p w14:paraId="0E804972" w14:textId="75751A3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Trimestre I </w:t>
            </w:r>
            <w:r w:rsidR="00845794">
              <w:rPr>
                <w:rFonts w:ascii="Arial" w:hAnsi="Arial" w:cs="Arial"/>
                <w:color w:val="000000" w:themeColor="text1"/>
                <w:sz w:val="20"/>
                <w:szCs w:val="20"/>
              </w:rPr>
              <w:t>2022</w:t>
            </w:r>
          </w:p>
        </w:tc>
      </w:tr>
      <w:tr w:rsidR="00471124" w:rsidRPr="004D1467" w14:paraId="4B49311D" w14:textId="77777777" w:rsidTr="00541FF4">
        <w:tblPrEx>
          <w:tblCellMar>
            <w:left w:w="108" w:type="dxa"/>
            <w:right w:w="51" w:type="dxa"/>
          </w:tblCellMar>
        </w:tblPrEx>
        <w:trPr>
          <w:trHeight w:val="1613"/>
        </w:trPr>
        <w:tc>
          <w:tcPr>
            <w:tcW w:w="0" w:type="auto"/>
            <w:vMerge/>
            <w:tcBorders>
              <w:top w:val="nil"/>
              <w:left w:val="single" w:sz="4" w:space="0" w:color="000000"/>
              <w:bottom w:val="nil"/>
              <w:right w:val="single" w:sz="4" w:space="0" w:color="000000"/>
            </w:tcBorders>
          </w:tcPr>
          <w:p w14:paraId="7162E915" w14:textId="77777777" w:rsidR="00471124" w:rsidRPr="004D1467" w:rsidRDefault="00471124" w:rsidP="00471124">
            <w:pPr>
              <w:spacing w:after="160" w:line="259" w:lineRule="auto"/>
              <w:rPr>
                <w:rFonts w:ascii="Arial" w:hAnsi="Arial" w:cs="Arial"/>
                <w:color w:val="000000" w:themeColor="text1"/>
                <w:sz w:val="20"/>
                <w:szCs w:val="20"/>
              </w:rPr>
            </w:pPr>
          </w:p>
        </w:tc>
        <w:tc>
          <w:tcPr>
            <w:tcW w:w="2413" w:type="dxa"/>
            <w:tcBorders>
              <w:top w:val="single" w:sz="4" w:space="0" w:color="000000"/>
              <w:left w:val="single" w:sz="4" w:space="0" w:color="000000"/>
              <w:bottom w:val="single" w:sz="4" w:space="0" w:color="000000"/>
              <w:right w:val="single" w:sz="4" w:space="0" w:color="000000"/>
            </w:tcBorders>
          </w:tcPr>
          <w:p w14:paraId="7A94BE64" w14:textId="77777777" w:rsidR="00471124" w:rsidRPr="004D1467" w:rsidRDefault="00471124" w:rsidP="00471124">
            <w:pPr>
              <w:spacing w:after="29" w:line="241" w:lineRule="auto"/>
              <w:rPr>
                <w:rFonts w:ascii="Arial" w:hAnsi="Arial" w:cs="Arial"/>
                <w:color w:val="000000" w:themeColor="text1"/>
                <w:sz w:val="20"/>
                <w:szCs w:val="20"/>
              </w:rPr>
            </w:pPr>
            <w:r w:rsidRPr="004D1467">
              <w:rPr>
                <w:rFonts w:ascii="Arial" w:hAnsi="Arial" w:cs="Arial"/>
                <w:color w:val="000000" w:themeColor="text1"/>
                <w:sz w:val="20"/>
                <w:szCs w:val="20"/>
              </w:rPr>
              <w:t xml:space="preserve">Publicar y Socializar el procedimiento </w:t>
            </w:r>
          </w:p>
          <w:p w14:paraId="3758F498"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actualizado </w:t>
            </w:r>
            <w:r w:rsidRPr="004D1467">
              <w:rPr>
                <w:rFonts w:ascii="Arial" w:hAnsi="Arial" w:cs="Arial"/>
                <w:color w:val="000000" w:themeColor="text1"/>
                <w:sz w:val="20"/>
                <w:szCs w:val="20"/>
              </w:rPr>
              <w:tab/>
              <w:t xml:space="preserve">de incidentes de seguridad de la información  </w:t>
            </w:r>
          </w:p>
        </w:tc>
        <w:tc>
          <w:tcPr>
            <w:tcW w:w="1843" w:type="dxa"/>
            <w:gridSpan w:val="2"/>
            <w:tcBorders>
              <w:top w:val="single" w:sz="4" w:space="0" w:color="000000"/>
              <w:left w:val="single" w:sz="4" w:space="0" w:color="000000"/>
              <w:bottom w:val="single" w:sz="4" w:space="0" w:color="000000"/>
              <w:right w:val="single" w:sz="4" w:space="0" w:color="000000"/>
            </w:tcBorders>
          </w:tcPr>
          <w:p w14:paraId="6AAC4535" w14:textId="77777777" w:rsidR="00471124" w:rsidRPr="004D1467" w:rsidRDefault="00471124" w:rsidP="00471124">
            <w:pPr>
              <w:spacing w:line="241" w:lineRule="auto"/>
              <w:ind w:right="60"/>
              <w:rPr>
                <w:rFonts w:ascii="Arial" w:hAnsi="Arial" w:cs="Arial"/>
                <w:color w:val="000000" w:themeColor="text1"/>
                <w:sz w:val="20"/>
                <w:szCs w:val="20"/>
              </w:rPr>
            </w:pPr>
            <w:r w:rsidRPr="004D1467">
              <w:rPr>
                <w:rFonts w:ascii="Arial" w:hAnsi="Arial" w:cs="Arial"/>
                <w:color w:val="000000" w:themeColor="text1"/>
                <w:sz w:val="20"/>
                <w:szCs w:val="20"/>
              </w:rPr>
              <w:t xml:space="preserve">Publicar el procedimiento de gestión de incidentes de Seguridad de la Información en el </w:t>
            </w:r>
          </w:p>
          <w:p w14:paraId="6DE7E1DC"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SIG   </w:t>
            </w:r>
          </w:p>
        </w:tc>
        <w:tc>
          <w:tcPr>
            <w:tcW w:w="1412" w:type="dxa"/>
            <w:tcBorders>
              <w:top w:val="single" w:sz="4" w:space="0" w:color="000000"/>
              <w:left w:val="single" w:sz="4" w:space="0" w:color="000000"/>
              <w:bottom w:val="single" w:sz="4" w:space="0" w:color="000000"/>
              <w:right w:val="single" w:sz="4" w:space="0" w:color="000000"/>
            </w:tcBorders>
          </w:tcPr>
          <w:p w14:paraId="73D0AC6E" w14:textId="77777777" w:rsidR="00471124" w:rsidRPr="004D1467" w:rsidRDefault="00471124" w:rsidP="00471124">
            <w:pPr>
              <w:spacing w:line="246" w:lineRule="auto"/>
              <w:ind w:right="59"/>
              <w:rPr>
                <w:rFonts w:ascii="Arial" w:hAnsi="Arial" w:cs="Arial"/>
                <w:color w:val="000000" w:themeColor="text1"/>
                <w:sz w:val="20"/>
                <w:szCs w:val="20"/>
              </w:rPr>
            </w:pPr>
            <w:r w:rsidRPr="004D1467">
              <w:rPr>
                <w:rFonts w:ascii="Arial" w:hAnsi="Arial" w:cs="Arial"/>
                <w:color w:val="000000" w:themeColor="text1"/>
                <w:sz w:val="20"/>
                <w:szCs w:val="20"/>
              </w:rPr>
              <w:t xml:space="preserve">Encargado de la Gestión de Incidentes de Seguridad de </w:t>
            </w:r>
            <w:r w:rsidRPr="004D1467">
              <w:rPr>
                <w:rFonts w:ascii="Arial" w:hAnsi="Arial" w:cs="Arial"/>
                <w:color w:val="000000" w:themeColor="text1"/>
                <w:sz w:val="20"/>
                <w:szCs w:val="20"/>
              </w:rPr>
              <w:tab/>
              <w:t xml:space="preserve">la </w:t>
            </w:r>
          </w:p>
          <w:p w14:paraId="2773ED60"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Información </w:t>
            </w:r>
          </w:p>
        </w:tc>
        <w:tc>
          <w:tcPr>
            <w:tcW w:w="1154" w:type="dxa"/>
            <w:tcBorders>
              <w:top w:val="single" w:sz="4" w:space="0" w:color="000000"/>
              <w:left w:val="single" w:sz="4" w:space="0" w:color="000000"/>
              <w:bottom w:val="single" w:sz="4" w:space="0" w:color="000000"/>
              <w:right w:val="single" w:sz="4" w:space="0" w:color="000000"/>
            </w:tcBorders>
          </w:tcPr>
          <w:p w14:paraId="256647A1" w14:textId="287BB115"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Trimestre I </w:t>
            </w:r>
            <w:r w:rsidR="00845794">
              <w:rPr>
                <w:rFonts w:ascii="Arial" w:hAnsi="Arial" w:cs="Arial"/>
                <w:color w:val="000000" w:themeColor="text1"/>
                <w:sz w:val="20"/>
                <w:szCs w:val="20"/>
              </w:rPr>
              <w:t>2022</w:t>
            </w:r>
            <w:r w:rsidRPr="004D1467">
              <w:rPr>
                <w:rFonts w:ascii="Arial" w:hAnsi="Arial" w:cs="Arial"/>
                <w:color w:val="000000" w:themeColor="text1"/>
                <w:sz w:val="20"/>
                <w:szCs w:val="20"/>
              </w:rPr>
              <w:t xml:space="preserve"> </w:t>
            </w:r>
          </w:p>
        </w:tc>
        <w:tc>
          <w:tcPr>
            <w:tcW w:w="1309" w:type="dxa"/>
            <w:tcBorders>
              <w:top w:val="single" w:sz="4" w:space="0" w:color="000000"/>
              <w:left w:val="single" w:sz="4" w:space="0" w:color="000000"/>
              <w:bottom w:val="single" w:sz="4" w:space="0" w:color="000000"/>
              <w:right w:val="single" w:sz="4" w:space="0" w:color="000000"/>
            </w:tcBorders>
          </w:tcPr>
          <w:p w14:paraId="5FD6B777" w14:textId="2C454B45"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Trimestre I </w:t>
            </w:r>
            <w:r w:rsidR="00845794">
              <w:rPr>
                <w:rFonts w:ascii="Arial" w:hAnsi="Arial" w:cs="Arial"/>
                <w:color w:val="000000" w:themeColor="text1"/>
                <w:sz w:val="20"/>
                <w:szCs w:val="20"/>
              </w:rPr>
              <w:t>2022</w:t>
            </w:r>
            <w:r w:rsidRPr="004D1467">
              <w:rPr>
                <w:rFonts w:ascii="Arial" w:hAnsi="Arial" w:cs="Arial"/>
                <w:color w:val="000000" w:themeColor="text1"/>
                <w:sz w:val="20"/>
                <w:szCs w:val="20"/>
              </w:rPr>
              <w:t xml:space="preserve"> </w:t>
            </w:r>
          </w:p>
        </w:tc>
      </w:tr>
      <w:tr w:rsidR="00471124" w:rsidRPr="004D1467" w14:paraId="6ACDA427" w14:textId="77777777" w:rsidTr="00541FF4">
        <w:tblPrEx>
          <w:tblCellMar>
            <w:left w:w="108" w:type="dxa"/>
            <w:right w:w="51" w:type="dxa"/>
          </w:tblCellMar>
        </w:tblPrEx>
        <w:trPr>
          <w:trHeight w:val="1175"/>
        </w:trPr>
        <w:tc>
          <w:tcPr>
            <w:tcW w:w="0" w:type="auto"/>
            <w:vMerge w:val="restart"/>
            <w:tcBorders>
              <w:top w:val="nil"/>
              <w:left w:val="single" w:sz="4" w:space="0" w:color="000000"/>
              <w:bottom w:val="nil"/>
              <w:right w:val="single" w:sz="4" w:space="0" w:color="000000"/>
            </w:tcBorders>
          </w:tcPr>
          <w:p w14:paraId="51EDFA0E" w14:textId="77777777" w:rsidR="00471124" w:rsidRPr="004D1467" w:rsidRDefault="00471124" w:rsidP="00471124">
            <w:pPr>
              <w:spacing w:after="160" w:line="259" w:lineRule="auto"/>
              <w:rPr>
                <w:rFonts w:ascii="Arial" w:hAnsi="Arial" w:cs="Arial"/>
                <w:color w:val="000000" w:themeColor="text1"/>
                <w:sz w:val="20"/>
                <w:szCs w:val="20"/>
              </w:rPr>
            </w:pPr>
            <w:r w:rsidRPr="004D1467">
              <w:rPr>
                <w:rFonts w:ascii="Arial" w:hAnsi="Arial" w:cs="Arial"/>
                <w:color w:val="000000" w:themeColor="text1"/>
                <w:sz w:val="20"/>
                <w:szCs w:val="20"/>
              </w:rPr>
              <w:br w:type="page"/>
            </w:r>
          </w:p>
        </w:tc>
        <w:tc>
          <w:tcPr>
            <w:tcW w:w="0" w:type="auto"/>
            <w:vMerge w:val="restart"/>
            <w:tcBorders>
              <w:top w:val="nil"/>
              <w:left w:val="single" w:sz="4" w:space="0" w:color="000000"/>
              <w:bottom w:val="nil"/>
              <w:right w:val="single" w:sz="4" w:space="0" w:color="000000"/>
            </w:tcBorders>
          </w:tcPr>
          <w:p w14:paraId="319EC0BB" w14:textId="77777777" w:rsidR="00471124" w:rsidRPr="004D1467" w:rsidRDefault="00471124" w:rsidP="00471124">
            <w:pPr>
              <w:spacing w:after="160" w:line="259" w:lineRule="auto"/>
              <w:rPr>
                <w:rFonts w:ascii="Arial" w:hAnsi="Arial" w:cs="Arial"/>
                <w:color w:val="000000" w:themeColor="text1"/>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tcPr>
          <w:p w14:paraId="32549103" w14:textId="77777777" w:rsidR="00471124" w:rsidRPr="004D1467" w:rsidRDefault="00471124" w:rsidP="00471124">
            <w:pPr>
              <w:spacing w:line="241" w:lineRule="auto"/>
              <w:ind w:right="60"/>
              <w:rPr>
                <w:rFonts w:ascii="Arial" w:hAnsi="Arial" w:cs="Arial"/>
                <w:color w:val="000000" w:themeColor="text1"/>
                <w:sz w:val="20"/>
                <w:szCs w:val="20"/>
              </w:rPr>
            </w:pPr>
            <w:r w:rsidRPr="004D1467">
              <w:rPr>
                <w:rFonts w:ascii="Arial" w:hAnsi="Arial" w:cs="Arial"/>
                <w:color w:val="000000" w:themeColor="text1"/>
                <w:sz w:val="20"/>
                <w:szCs w:val="20"/>
              </w:rPr>
              <w:t xml:space="preserve">Socializar el procedimiento a los especialistas del GGTI, indicando los cambios en el </w:t>
            </w:r>
          </w:p>
          <w:p w14:paraId="714BFA13"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procedimiento  </w:t>
            </w:r>
          </w:p>
        </w:tc>
        <w:tc>
          <w:tcPr>
            <w:tcW w:w="1412" w:type="dxa"/>
            <w:tcBorders>
              <w:top w:val="single" w:sz="4" w:space="0" w:color="000000"/>
              <w:left w:val="single" w:sz="4" w:space="0" w:color="000000"/>
              <w:bottom w:val="single" w:sz="4" w:space="0" w:color="000000"/>
              <w:right w:val="single" w:sz="4" w:space="0" w:color="000000"/>
            </w:tcBorders>
          </w:tcPr>
          <w:p w14:paraId="0AC5B0E1" w14:textId="77777777" w:rsidR="00471124" w:rsidRPr="004D1467" w:rsidRDefault="00471124" w:rsidP="00471124">
            <w:pPr>
              <w:spacing w:line="246" w:lineRule="auto"/>
              <w:ind w:right="59"/>
              <w:rPr>
                <w:rFonts w:ascii="Arial" w:hAnsi="Arial" w:cs="Arial"/>
                <w:color w:val="000000" w:themeColor="text1"/>
                <w:sz w:val="20"/>
                <w:szCs w:val="20"/>
              </w:rPr>
            </w:pPr>
            <w:r w:rsidRPr="004D1467">
              <w:rPr>
                <w:rFonts w:ascii="Arial" w:hAnsi="Arial" w:cs="Arial"/>
                <w:color w:val="000000" w:themeColor="text1"/>
                <w:sz w:val="20"/>
                <w:szCs w:val="20"/>
              </w:rPr>
              <w:t xml:space="preserve">Encargado de la Gestión de Incidentes de Seguridad de </w:t>
            </w:r>
            <w:r w:rsidRPr="004D1467">
              <w:rPr>
                <w:rFonts w:ascii="Arial" w:hAnsi="Arial" w:cs="Arial"/>
                <w:color w:val="000000" w:themeColor="text1"/>
                <w:sz w:val="20"/>
                <w:szCs w:val="20"/>
              </w:rPr>
              <w:tab/>
              <w:t xml:space="preserve">la </w:t>
            </w:r>
          </w:p>
          <w:p w14:paraId="5D1F5285"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Información </w:t>
            </w:r>
          </w:p>
        </w:tc>
        <w:tc>
          <w:tcPr>
            <w:tcW w:w="1154" w:type="dxa"/>
            <w:tcBorders>
              <w:top w:val="single" w:sz="4" w:space="0" w:color="000000"/>
              <w:left w:val="single" w:sz="4" w:space="0" w:color="000000"/>
              <w:bottom w:val="single" w:sz="4" w:space="0" w:color="000000"/>
              <w:right w:val="single" w:sz="4" w:space="0" w:color="000000"/>
            </w:tcBorders>
          </w:tcPr>
          <w:p w14:paraId="15ADADA8" w14:textId="79656B55"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Trimestre I </w:t>
            </w:r>
            <w:r w:rsidR="00845794">
              <w:rPr>
                <w:rFonts w:ascii="Arial" w:hAnsi="Arial" w:cs="Arial"/>
                <w:color w:val="000000" w:themeColor="text1"/>
                <w:sz w:val="20"/>
                <w:szCs w:val="20"/>
              </w:rPr>
              <w:t>2022</w:t>
            </w:r>
          </w:p>
        </w:tc>
        <w:tc>
          <w:tcPr>
            <w:tcW w:w="1309" w:type="dxa"/>
            <w:tcBorders>
              <w:top w:val="single" w:sz="4" w:space="0" w:color="000000"/>
              <w:left w:val="single" w:sz="4" w:space="0" w:color="000000"/>
              <w:bottom w:val="single" w:sz="4" w:space="0" w:color="000000"/>
              <w:right w:val="single" w:sz="4" w:space="0" w:color="000000"/>
            </w:tcBorders>
          </w:tcPr>
          <w:p w14:paraId="42EBCABE" w14:textId="42D390D8"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Trimestre I </w:t>
            </w:r>
            <w:r w:rsidR="00845794">
              <w:rPr>
                <w:rFonts w:ascii="Arial" w:hAnsi="Arial" w:cs="Arial"/>
                <w:color w:val="000000" w:themeColor="text1"/>
                <w:sz w:val="20"/>
                <w:szCs w:val="20"/>
              </w:rPr>
              <w:t>2022</w:t>
            </w:r>
          </w:p>
        </w:tc>
      </w:tr>
      <w:tr w:rsidR="00471124" w:rsidRPr="004D1467" w14:paraId="5A8FB8BA" w14:textId="77777777" w:rsidTr="00541FF4">
        <w:tblPrEx>
          <w:tblCellMar>
            <w:left w:w="108" w:type="dxa"/>
            <w:right w:w="51" w:type="dxa"/>
          </w:tblCellMar>
        </w:tblPrEx>
        <w:trPr>
          <w:trHeight w:val="1479"/>
        </w:trPr>
        <w:tc>
          <w:tcPr>
            <w:tcW w:w="0" w:type="auto"/>
            <w:vMerge/>
            <w:tcBorders>
              <w:top w:val="nil"/>
              <w:left w:val="single" w:sz="4" w:space="0" w:color="000000"/>
              <w:bottom w:val="single" w:sz="4" w:space="0" w:color="000000"/>
              <w:right w:val="single" w:sz="4" w:space="0" w:color="000000"/>
            </w:tcBorders>
          </w:tcPr>
          <w:p w14:paraId="6E1F50CB" w14:textId="77777777" w:rsidR="00471124" w:rsidRPr="004D1467" w:rsidRDefault="00471124" w:rsidP="00471124">
            <w:pPr>
              <w:spacing w:after="160" w:line="259" w:lineRule="auto"/>
              <w:rPr>
                <w:rFonts w:ascii="Arial" w:hAnsi="Arial" w:cs="Arial"/>
                <w:color w:val="000000" w:themeColor="text1"/>
                <w:sz w:val="20"/>
                <w:szCs w:val="20"/>
              </w:rPr>
            </w:pPr>
          </w:p>
        </w:tc>
        <w:tc>
          <w:tcPr>
            <w:tcW w:w="0" w:type="auto"/>
            <w:vMerge/>
            <w:tcBorders>
              <w:top w:val="nil"/>
              <w:left w:val="single" w:sz="4" w:space="0" w:color="000000"/>
              <w:bottom w:val="single" w:sz="4" w:space="0" w:color="000000"/>
              <w:right w:val="single" w:sz="4" w:space="0" w:color="000000"/>
            </w:tcBorders>
          </w:tcPr>
          <w:p w14:paraId="426B79DA" w14:textId="77777777" w:rsidR="00471124" w:rsidRPr="004D1467" w:rsidRDefault="00471124" w:rsidP="00471124">
            <w:pPr>
              <w:spacing w:after="160" w:line="259" w:lineRule="auto"/>
              <w:rPr>
                <w:rFonts w:ascii="Arial" w:hAnsi="Arial" w:cs="Arial"/>
                <w:color w:val="000000" w:themeColor="text1"/>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tcPr>
          <w:p w14:paraId="302E6EA6"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Socializar </w:t>
            </w:r>
            <w:r w:rsidRPr="004D1467">
              <w:rPr>
                <w:rFonts w:ascii="Arial" w:hAnsi="Arial" w:cs="Arial"/>
                <w:color w:val="000000" w:themeColor="text1"/>
                <w:sz w:val="20"/>
                <w:szCs w:val="20"/>
              </w:rPr>
              <w:tab/>
              <w:t xml:space="preserve">el procedimiento </w:t>
            </w:r>
            <w:r w:rsidRPr="004D1467">
              <w:rPr>
                <w:rFonts w:ascii="Arial" w:hAnsi="Arial" w:cs="Arial"/>
                <w:color w:val="000000" w:themeColor="text1"/>
                <w:sz w:val="20"/>
                <w:szCs w:val="20"/>
              </w:rPr>
              <w:tab/>
              <w:t xml:space="preserve">a los colabores de la Entidad.  </w:t>
            </w:r>
          </w:p>
        </w:tc>
        <w:tc>
          <w:tcPr>
            <w:tcW w:w="1412" w:type="dxa"/>
            <w:tcBorders>
              <w:top w:val="single" w:sz="4" w:space="0" w:color="000000"/>
              <w:left w:val="single" w:sz="4" w:space="0" w:color="000000"/>
              <w:bottom w:val="single" w:sz="4" w:space="0" w:color="000000"/>
              <w:right w:val="single" w:sz="4" w:space="0" w:color="000000"/>
            </w:tcBorders>
          </w:tcPr>
          <w:p w14:paraId="0057909A" w14:textId="77777777" w:rsidR="00471124" w:rsidRPr="004D1467" w:rsidRDefault="00471124" w:rsidP="00471124">
            <w:pPr>
              <w:spacing w:line="246" w:lineRule="auto"/>
              <w:ind w:right="59"/>
              <w:rPr>
                <w:rFonts w:ascii="Arial" w:hAnsi="Arial" w:cs="Arial"/>
                <w:color w:val="000000" w:themeColor="text1"/>
                <w:sz w:val="20"/>
                <w:szCs w:val="20"/>
              </w:rPr>
            </w:pPr>
            <w:r w:rsidRPr="004D1467">
              <w:rPr>
                <w:rFonts w:ascii="Arial" w:hAnsi="Arial" w:cs="Arial"/>
                <w:color w:val="000000" w:themeColor="text1"/>
                <w:sz w:val="20"/>
                <w:szCs w:val="20"/>
              </w:rPr>
              <w:t xml:space="preserve">Encargado de la Gestión de Incidentes de Seguridad de </w:t>
            </w:r>
            <w:r w:rsidRPr="004D1467">
              <w:rPr>
                <w:rFonts w:ascii="Arial" w:hAnsi="Arial" w:cs="Arial"/>
                <w:color w:val="000000" w:themeColor="text1"/>
                <w:sz w:val="20"/>
                <w:szCs w:val="20"/>
              </w:rPr>
              <w:tab/>
              <w:t xml:space="preserve">la </w:t>
            </w:r>
          </w:p>
          <w:p w14:paraId="3A53238F"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Información </w:t>
            </w:r>
          </w:p>
        </w:tc>
        <w:tc>
          <w:tcPr>
            <w:tcW w:w="1154" w:type="dxa"/>
            <w:tcBorders>
              <w:top w:val="single" w:sz="4" w:space="0" w:color="000000"/>
              <w:left w:val="single" w:sz="4" w:space="0" w:color="000000"/>
              <w:bottom w:val="single" w:sz="4" w:space="0" w:color="000000"/>
              <w:right w:val="single" w:sz="4" w:space="0" w:color="000000"/>
            </w:tcBorders>
          </w:tcPr>
          <w:p w14:paraId="228806F6" w14:textId="496876C6"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Trimestre I </w:t>
            </w:r>
            <w:r w:rsidR="00845794">
              <w:rPr>
                <w:rFonts w:ascii="Arial" w:hAnsi="Arial" w:cs="Arial"/>
                <w:color w:val="000000" w:themeColor="text1"/>
                <w:sz w:val="20"/>
                <w:szCs w:val="20"/>
              </w:rPr>
              <w:t>2022</w:t>
            </w:r>
          </w:p>
        </w:tc>
        <w:tc>
          <w:tcPr>
            <w:tcW w:w="1309" w:type="dxa"/>
            <w:tcBorders>
              <w:top w:val="single" w:sz="4" w:space="0" w:color="000000"/>
              <w:left w:val="single" w:sz="4" w:space="0" w:color="000000"/>
              <w:bottom w:val="single" w:sz="4" w:space="0" w:color="000000"/>
              <w:right w:val="single" w:sz="4" w:space="0" w:color="000000"/>
            </w:tcBorders>
          </w:tcPr>
          <w:p w14:paraId="577FBD58" w14:textId="47A16EA2"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Trimestre I </w:t>
            </w:r>
            <w:r w:rsidR="00845794">
              <w:rPr>
                <w:rFonts w:ascii="Arial" w:hAnsi="Arial" w:cs="Arial"/>
                <w:color w:val="000000" w:themeColor="text1"/>
                <w:sz w:val="20"/>
                <w:szCs w:val="20"/>
              </w:rPr>
              <w:t>2022</w:t>
            </w:r>
          </w:p>
        </w:tc>
      </w:tr>
      <w:tr w:rsidR="00471124" w:rsidRPr="004D1467" w14:paraId="06A59F02" w14:textId="77777777" w:rsidTr="00541FF4">
        <w:tblPrEx>
          <w:tblCellMar>
            <w:left w:w="108" w:type="dxa"/>
          </w:tblCellMar>
        </w:tblPrEx>
        <w:trPr>
          <w:trHeight w:val="1988"/>
        </w:trPr>
        <w:tc>
          <w:tcPr>
            <w:tcW w:w="1671" w:type="dxa"/>
            <w:vMerge w:val="restart"/>
            <w:tcBorders>
              <w:top w:val="single" w:sz="4" w:space="0" w:color="000000"/>
              <w:left w:val="single" w:sz="4" w:space="0" w:color="000000"/>
              <w:bottom w:val="single" w:sz="4" w:space="0" w:color="000000"/>
              <w:right w:val="single" w:sz="4" w:space="0" w:color="000000"/>
            </w:tcBorders>
          </w:tcPr>
          <w:p w14:paraId="40171568" w14:textId="080F5FF3" w:rsidR="00471124" w:rsidRPr="004D1467" w:rsidRDefault="00471124" w:rsidP="00471124">
            <w:pPr>
              <w:spacing w:after="160" w:line="259" w:lineRule="auto"/>
              <w:rPr>
                <w:rFonts w:ascii="Arial" w:hAnsi="Arial" w:cs="Arial"/>
                <w:color w:val="000000" w:themeColor="text1"/>
                <w:sz w:val="20"/>
                <w:szCs w:val="20"/>
              </w:rPr>
            </w:pPr>
            <w:r w:rsidRPr="004D1467">
              <w:rPr>
                <w:rFonts w:ascii="Arial" w:hAnsi="Arial" w:cs="Arial"/>
                <w:color w:val="000000" w:themeColor="text1"/>
                <w:sz w:val="20"/>
                <w:szCs w:val="20"/>
              </w:rPr>
              <w:br w:type="page"/>
            </w:r>
          </w:p>
        </w:tc>
        <w:tc>
          <w:tcPr>
            <w:tcW w:w="2413" w:type="dxa"/>
            <w:tcBorders>
              <w:top w:val="single" w:sz="4" w:space="0" w:color="000000"/>
              <w:left w:val="single" w:sz="4" w:space="0" w:color="000000"/>
              <w:bottom w:val="single" w:sz="4" w:space="0" w:color="000000"/>
              <w:right w:val="single" w:sz="4" w:space="0" w:color="000000"/>
            </w:tcBorders>
          </w:tcPr>
          <w:p w14:paraId="509D1FE8" w14:textId="77777777" w:rsidR="00471124" w:rsidRPr="004D1467" w:rsidRDefault="00471124" w:rsidP="00471124">
            <w:pPr>
              <w:spacing w:line="241" w:lineRule="auto"/>
              <w:rPr>
                <w:rFonts w:ascii="Arial" w:hAnsi="Arial" w:cs="Arial"/>
                <w:color w:val="000000" w:themeColor="text1"/>
                <w:sz w:val="20"/>
                <w:szCs w:val="20"/>
              </w:rPr>
            </w:pPr>
            <w:r w:rsidRPr="004D1467">
              <w:rPr>
                <w:rFonts w:ascii="Arial" w:hAnsi="Arial" w:cs="Arial"/>
                <w:color w:val="000000" w:themeColor="text1"/>
                <w:sz w:val="20"/>
                <w:szCs w:val="20"/>
              </w:rPr>
              <w:t xml:space="preserve">Gestionar los incidentes de Seguridad de la </w:t>
            </w:r>
          </w:p>
          <w:p w14:paraId="36DDDB0D" w14:textId="77777777" w:rsidR="00471124" w:rsidRPr="004D1467" w:rsidRDefault="00471124" w:rsidP="00471124">
            <w:pPr>
              <w:spacing w:line="259" w:lineRule="auto"/>
              <w:ind w:right="19"/>
              <w:rPr>
                <w:rFonts w:ascii="Arial" w:hAnsi="Arial" w:cs="Arial"/>
                <w:color w:val="000000" w:themeColor="text1"/>
                <w:sz w:val="20"/>
                <w:szCs w:val="20"/>
              </w:rPr>
            </w:pPr>
            <w:r w:rsidRPr="004D1467">
              <w:rPr>
                <w:rFonts w:ascii="Arial" w:hAnsi="Arial" w:cs="Arial"/>
                <w:color w:val="000000" w:themeColor="text1"/>
                <w:sz w:val="20"/>
                <w:szCs w:val="20"/>
              </w:rPr>
              <w:t xml:space="preserve">Información identificados  </w:t>
            </w:r>
          </w:p>
        </w:tc>
        <w:tc>
          <w:tcPr>
            <w:tcW w:w="1843" w:type="dxa"/>
            <w:gridSpan w:val="2"/>
            <w:tcBorders>
              <w:top w:val="single" w:sz="4" w:space="0" w:color="000000"/>
              <w:left w:val="single" w:sz="4" w:space="0" w:color="000000"/>
              <w:bottom w:val="single" w:sz="4" w:space="0" w:color="000000"/>
              <w:right w:val="single" w:sz="4" w:space="0" w:color="000000"/>
            </w:tcBorders>
          </w:tcPr>
          <w:p w14:paraId="78295E68" w14:textId="77777777" w:rsidR="00471124" w:rsidRPr="004D1467" w:rsidRDefault="00471124" w:rsidP="00471124">
            <w:pPr>
              <w:spacing w:line="259" w:lineRule="auto"/>
              <w:ind w:right="57"/>
              <w:rPr>
                <w:rFonts w:ascii="Arial" w:hAnsi="Arial" w:cs="Arial"/>
                <w:color w:val="000000" w:themeColor="text1"/>
                <w:sz w:val="20"/>
                <w:szCs w:val="20"/>
              </w:rPr>
            </w:pPr>
            <w:r w:rsidRPr="004D1467">
              <w:rPr>
                <w:rFonts w:ascii="Arial" w:hAnsi="Arial" w:cs="Arial"/>
                <w:color w:val="000000" w:themeColor="text1"/>
                <w:sz w:val="20"/>
                <w:szCs w:val="20"/>
              </w:rPr>
              <w:t xml:space="preserve">Gestionar los incidentes de seguridad de la información de acuerdo con lo establecido en el procedimiento definido.   </w:t>
            </w:r>
          </w:p>
        </w:tc>
        <w:tc>
          <w:tcPr>
            <w:tcW w:w="1412" w:type="dxa"/>
            <w:tcBorders>
              <w:top w:val="single" w:sz="4" w:space="0" w:color="000000"/>
              <w:left w:val="single" w:sz="4" w:space="0" w:color="000000"/>
              <w:bottom w:val="single" w:sz="4" w:space="0" w:color="000000"/>
              <w:right w:val="single" w:sz="4" w:space="0" w:color="000000"/>
            </w:tcBorders>
          </w:tcPr>
          <w:p w14:paraId="6617B011" w14:textId="77777777" w:rsidR="00471124" w:rsidRPr="004D1467" w:rsidRDefault="00471124" w:rsidP="00471124">
            <w:pPr>
              <w:spacing w:after="1"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Especialistas </w:t>
            </w:r>
          </w:p>
          <w:p w14:paraId="35CA78C8" w14:textId="77777777" w:rsidR="00471124" w:rsidRPr="004D1467" w:rsidRDefault="00471124" w:rsidP="00471124">
            <w:pPr>
              <w:tabs>
                <w:tab w:val="center" w:pos="215"/>
                <w:tab w:val="center" w:pos="1137"/>
              </w:tabs>
              <w:spacing w:line="259" w:lineRule="auto"/>
              <w:rPr>
                <w:rFonts w:ascii="Arial" w:hAnsi="Arial" w:cs="Arial"/>
                <w:color w:val="000000" w:themeColor="text1"/>
                <w:sz w:val="20"/>
                <w:szCs w:val="20"/>
              </w:rPr>
            </w:pPr>
            <w:r w:rsidRPr="004D1467">
              <w:rPr>
                <w:rFonts w:ascii="Arial" w:eastAsia="Calibri" w:hAnsi="Arial" w:cs="Arial"/>
                <w:color w:val="000000" w:themeColor="text1"/>
                <w:sz w:val="20"/>
                <w:szCs w:val="20"/>
              </w:rPr>
              <w:tab/>
            </w:r>
            <w:r w:rsidRPr="004D1467">
              <w:rPr>
                <w:rFonts w:ascii="Arial" w:hAnsi="Arial" w:cs="Arial"/>
                <w:color w:val="000000" w:themeColor="text1"/>
                <w:sz w:val="20"/>
                <w:szCs w:val="20"/>
              </w:rPr>
              <w:t xml:space="preserve">GGTI </w:t>
            </w:r>
            <w:r w:rsidRPr="004D1467">
              <w:rPr>
                <w:rFonts w:ascii="Arial" w:hAnsi="Arial" w:cs="Arial"/>
                <w:color w:val="000000" w:themeColor="text1"/>
                <w:sz w:val="20"/>
                <w:szCs w:val="20"/>
              </w:rPr>
              <w:tab/>
              <w:t xml:space="preserve">- </w:t>
            </w:r>
          </w:p>
          <w:p w14:paraId="33886D1E"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Gestión de la información </w:t>
            </w:r>
          </w:p>
        </w:tc>
        <w:tc>
          <w:tcPr>
            <w:tcW w:w="1154" w:type="dxa"/>
            <w:tcBorders>
              <w:top w:val="single" w:sz="4" w:space="0" w:color="000000"/>
              <w:left w:val="single" w:sz="4" w:space="0" w:color="000000"/>
              <w:bottom w:val="single" w:sz="4" w:space="0" w:color="000000"/>
              <w:right w:val="single" w:sz="4" w:space="0" w:color="000000"/>
            </w:tcBorders>
          </w:tcPr>
          <w:p w14:paraId="13CEF749" w14:textId="171E1B7D"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I Trimestre </w:t>
            </w:r>
            <w:r w:rsidR="00845794">
              <w:rPr>
                <w:rFonts w:ascii="Arial" w:hAnsi="Arial" w:cs="Arial"/>
                <w:color w:val="000000" w:themeColor="text1"/>
                <w:sz w:val="20"/>
                <w:szCs w:val="20"/>
              </w:rPr>
              <w:t>2022</w:t>
            </w:r>
          </w:p>
          <w:p w14:paraId="05F167C4" w14:textId="77777777" w:rsidR="00471124" w:rsidRPr="004D1467" w:rsidRDefault="00471124" w:rsidP="00471124">
            <w:pPr>
              <w:spacing w:line="259" w:lineRule="auto"/>
              <w:rPr>
                <w:rFonts w:ascii="Arial" w:hAnsi="Arial" w:cs="Arial"/>
                <w:color w:val="000000" w:themeColor="text1"/>
                <w:sz w:val="20"/>
                <w:szCs w:val="20"/>
              </w:rPr>
            </w:pPr>
          </w:p>
          <w:p w14:paraId="19267F2E" w14:textId="77777777" w:rsidR="00471124" w:rsidRPr="004D1467" w:rsidRDefault="00471124" w:rsidP="00471124">
            <w:pPr>
              <w:spacing w:line="259" w:lineRule="auto"/>
              <w:rPr>
                <w:rFonts w:ascii="Arial" w:hAnsi="Arial" w:cs="Arial"/>
                <w:color w:val="000000" w:themeColor="text1"/>
                <w:sz w:val="20"/>
                <w:szCs w:val="20"/>
              </w:rPr>
            </w:pPr>
          </w:p>
        </w:tc>
        <w:tc>
          <w:tcPr>
            <w:tcW w:w="1309" w:type="dxa"/>
            <w:tcBorders>
              <w:top w:val="single" w:sz="4" w:space="0" w:color="000000"/>
              <w:left w:val="single" w:sz="4" w:space="0" w:color="000000"/>
              <w:bottom w:val="single" w:sz="4" w:space="0" w:color="000000"/>
              <w:right w:val="single" w:sz="4" w:space="0" w:color="000000"/>
            </w:tcBorders>
          </w:tcPr>
          <w:p w14:paraId="74E9CB4B"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IV </w:t>
            </w:r>
          </w:p>
          <w:p w14:paraId="4828F64E"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Trimestre </w:t>
            </w:r>
          </w:p>
          <w:p w14:paraId="667DE420" w14:textId="79114DB1" w:rsidR="00471124" w:rsidRPr="004D1467"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tc>
      </w:tr>
      <w:tr w:rsidR="00471124" w:rsidRPr="004D1467" w14:paraId="6F10BD8B" w14:textId="77777777" w:rsidTr="00541FF4">
        <w:tblPrEx>
          <w:tblCellMar>
            <w:left w:w="108" w:type="dxa"/>
          </w:tblCellMar>
        </w:tblPrEx>
        <w:trPr>
          <w:trHeight w:val="3712"/>
        </w:trPr>
        <w:tc>
          <w:tcPr>
            <w:tcW w:w="0" w:type="auto"/>
            <w:vMerge/>
            <w:tcBorders>
              <w:top w:val="nil"/>
              <w:left w:val="single" w:sz="4" w:space="0" w:color="000000"/>
              <w:bottom w:val="single" w:sz="4" w:space="0" w:color="000000"/>
              <w:right w:val="single" w:sz="4" w:space="0" w:color="000000"/>
            </w:tcBorders>
          </w:tcPr>
          <w:p w14:paraId="1AD1BB1D" w14:textId="77777777" w:rsidR="00471124" w:rsidRPr="004D1467" w:rsidRDefault="00471124" w:rsidP="00471124">
            <w:pPr>
              <w:spacing w:after="160" w:line="259" w:lineRule="auto"/>
              <w:rPr>
                <w:rFonts w:ascii="Arial" w:hAnsi="Arial" w:cs="Arial"/>
                <w:color w:val="000000" w:themeColor="text1"/>
                <w:sz w:val="20"/>
                <w:szCs w:val="20"/>
              </w:rPr>
            </w:pPr>
          </w:p>
        </w:tc>
        <w:tc>
          <w:tcPr>
            <w:tcW w:w="2413" w:type="dxa"/>
            <w:tcBorders>
              <w:top w:val="single" w:sz="4" w:space="0" w:color="000000"/>
              <w:left w:val="single" w:sz="4" w:space="0" w:color="000000"/>
              <w:bottom w:val="single" w:sz="4" w:space="0" w:color="000000"/>
              <w:right w:val="single" w:sz="4" w:space="0" w:color="000000"/>
            </w:tcBorders>
          </w:tcPr>
          <w:p w14:paraId="7B040187"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CSIRT  </w:t>
            </w:r>
          </w:p>
        </w:tc>
        <w:tc>
          <w:tcPr>
            <w:tcW w:w="1843" w:type="dxa"/>
            <w:gridSpan w:val="2"/>
            <w:tcBorders>
              <w:top w:val="single" w:sz="4" w:space="0" w:color="000000"/>
              <w:left w:val="single" w:sz="4" w:space="0" w:color="000000"/>
              <w:bottom w:val="single" w:sz="4" w:space="0" w:color="000000"/>
              <w:right w:val="single" w:sz="4" w:space="0" w:color="000000"/>
            </w:tcBorders>
          </w:tcPr>
          <w:p w14:paraId="63BB8882" w14:textId="77777777" w:rsidR="00471124" w:rsidRPr="004D1467" w:rsidRDefault="00471124" w:rsidP="00471124">
            <w:pPr>
              <w:tabs>
                <w:tab w:val="center" w:pos="412"/>
                <w:tab w:val="center" w:pos="1500"/>
              </w:tabs>
              <w:spacing w:line="259" w:lineRule="auto"/>
              <w:rPr>
                <w:rFonts w:ascii="Arial" w:hAnsi="Arial" w:cs="Arial"/>
                <w:color w:val="000000" w:themeColor="text1"/>
                <w:sz w:val="20"/>
                <w:szCs w:val="20"/>
              </w:rPr>
            </w:pPr>
            <w:r w:rsidRPr="004D1467">
              <w:rPr>
                <w:rFonts w:ascii="Arial" w:eastAsia="Calibri" w:hAnsi="Arial" w:cs="Arial"/>
                <w:color w:val="000000" w:themeColor="text1"/>
                <w:sz w:val="20"/>
                <w:szCs w:val="20"/>
              </w:rPr>
              <w:tab/>
            </w:r>
            <w:r w:rsidRPr="004D1467">
              <w:rPr>
                <w:rFonts w:ascii="Arial" w:hAnsi="Arial" w:cs="Arial"/>
                <w:color w:val="000000" w:themeColor="text1"/>
                <w:sz w:val="20"/>
                <w:szCs w:val="20"/>
              </w:rPr>
              <w:t xml:space="preserve">Socializar </w:t>
            </w:r>
            <w:r w:rsidRPr="004D1467">
              <w:rPr>
                <w:rFonts w:ascii="Arial" w:hAnsi="Arial" w:cs="Arial"/>
                <w:color w:val="000000" w:themeColor="text1"/>
                <w:sz w:val="20"/>
                <w:szCs w:val="20"/>
              </w:rPr>
              <w:tab/>
              <w:t xml:space="preserve">los </w:t>
            </w:r>
          </w:p>
          <w:p w14:paraId="2C70D5CB" w14:textId="77777777" w:rsidR="00471124" w:rsidRPr="004D1467" w:rsidRDefault="00471124" w:rsidP="00471124">
            <w:pPr>
              <w:rPr>
                <w:rFonts w:ascii="Arial" w:hAnsi="Arial" w:cs="Arial"/>
                <w:color w:val="000000" w:themeColor="text1"/>
                <w:sz w:val="20"/>
                <w:szCs w:val="20"/>
              </w:rPr>
            </w:pPr>
            <w:r w:rsidRPr="004D1467">
              <w:rPr>
                <w:rFonts w:ascii="Arial" w:hAnsi="Arial" w:cs="Arial"/>
                <w:color w:val="000000" w:themeColor="text1"/>
                <w:sz w:val="20"/>
                <w:szCs w:val="20"/>
              </w:rPr>
              <w:t xml:space="preserve">boletines informativos </w:t>
            </w:r>
            <w:r w:rsidRPr="004D1467">
              <w:rPr>
                <w:rFonts w:ascii="Arial" w:hAnsi="Arial" w:cs="Arial"/>
                <w:color w:val="000000" w:themeColor="text1"/>
                <w:sz w:val="20"/>
                <w:szCs w:val="20"/>
              </w:rPr>
              <w:tab/>
              <w:t xml:space="preserve">de seguridad, </w:t>
            </w:r>
          </w:p>
          <w:p w14:paraId="7FC69C2B"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Integrar con CSIRT de Gobierno  </w:t>
            </w:r>
          </w:p>
        </w:tc>
        <w:tc>
          <w:tcPr>
            <w:tcW w:w="1412" w:type="dxa"/>
            <w:tcBorders>
              <w:top w:val="single" w:sz="4" w:space="0" w:color="000000"/>
              <w:left w:val="single" w:sz="4" w:space="0" w:color="000000"/>
              <w:bottom w:val="single" w:sz="4" w:space="0" w:color="000000"/>
              <w:right w:val="single" w:sz="4" w:space="0" w:color="000000"/>
            </w:tcBorders>
          </w:tcPr>
          <w:p w14:paraId="01620C25" w14:textId="77777777" w:rsidR="00471124" w:rsidRPr="004D1467" w:rsidRDefault="00471124" w:rsidP="00471124">
            <w:pPr>
              <w:spacing w:line="241" w:lineRule="auto"/>
              <w:rPr>
                <w:rFonts w:ascii="Arial" w:hAnsi="Arial" w:cs="Arial"/>
                <w:color w:val="000000" w:themeColor="text1"/>
                <w:sz w:val="20"/>
                <w:szCs w:val="20"/>
              </w:rPr>
            </w:pPr>
            <w:r w:rsidRPr="004D1467">
              <w:rPr>
                <w:rFonts w:ascii="Arial" w:hAnsi="Arial" w:cs="Arial"/>
                <w:color w:val="000000" w:themeColor="text1"/>
                <w:sz w:val="20"/>
                <w:szCs w:val="20"/>
              </w:rPr>
              <w:t xml:space="preserve">Oficial de Seguridad de </w:t>
            </w:r>
          </w:p>
          <w:p w14:paraId="297897EC"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la </w:t>
            </w:r>
          </w:p>
          <w:p w14:paraId="12690038" w14:textId="77777777" w:rsidR="00471124" w:rsidRPr="004D1467" w:rsidRDefault="00471124" w:rsidP="00471124">
            <w:pPr>
              <w:spacing w:after="29" w:line="241" w:lineRule="auto"/>
              <w:ind w:right="58"/>
              <w:rPr>
                <w:rFonts w:ascii="Arial" w:hAnsi="Arial" w:cs="Arial"/>
                <w:color w:val="000000" w:themeColor="text1"/>
                <w:sz w:val="20"/>
                <w:szCs w:val="20"/>
              </w:rPr>
            </w:pPr>
            <w:r w:rsidRPr="004D1467">
              <w:rPr>
                <w:rFonts w:ascii="Arial" w:hAnsi="Arial" w:cs="Arial"/>
                <w:color w:val="000000" w:themeColor="text1"/>
                <w:sz w:val="20"/>
                <w:szCs w:val="20"/>
              </w:rPr>
              <w:t xml:space="preserve">Información, Encargado de Seguridad Informática y </w:t>
            </w:r>
          </w:p>
          <w:p w14:paraId="613A2E42" w14:textId="77777777" w:rsidR="00471124" w:rsidRPr="004D1467" w:rsidRDefault="00471124" w:rsidP="00471124">
            <w:pPr>
              <w:tabs>
                <w:tab w:val="center" w:pos="306"/>
                <w:tab w:val="center" w:pos="1066"/>
              </w:tabs>
              <w:spacing w:line="259" w:lineRule="auto"/>
              <w:rPr>
                <w:rFonts w:ascii="Arial" w:hAnsi="Arial" w:cs="Arial"/>
                <w:color w:val="000000" w:themeColor="text1"/>
                <w:sz w:val="20"/>
                <w:szCs w:val="20"/>
              </w:rPr>
            </w:pPr>
            <w:r w:rsidRPr="004D1467">
              <w:rPr>
                <w:rFonts w:ascii="Arial" w:eastAsia="Calibri" w:hAnsi="Arial" w:cs="Arial"/>
                <w:color w:val="000000" w:themeColor="text1"/>
                <w:sz w:val="20"/>
                <w:szCs w:val="20"/>
              </w:rPr>
              <w:tab/>
            </w:r>
            <w:r w:rsidRPr="004D1467">
              <w:rPr>
                <w:rFonts w:ascii="Arial" w:hAnsi="Arial" w:cs="Arial"/>
                <w:color w:val="000000" w:themeColor="text1"/>
                <w:sz w:val="20"/>
                <w:szCs w:val="20"/>
              </w:rPr>
              <w:t xml:space="preserve">Equipo </w:t>
            </w:r>
            <w:r w:rsidRPr="004D1467">
              <w:rPr>
                <w:rFonts w:ascii="Arial" w:hAnsi="Arial" w:cs="Arial"/>
                <w:color w:val="000000" w:themeColor="text1"/>
                <w:sz w:val="20"/>
                <w:szCs w:val="20"/>
              </w:rPr>
              <w:tab/>
              <w:t xml:space="preserve">de </w:t>
            </w:r>
          </w:p>
          <w:p w14:paraId="100D8E3B"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trabajo </w:t>
            </w:r>
          </w:p>
          <w:p w14:paraId="73162CF8" w14:textId="77777777" w:rsidR="00471124" w:rsidRPr="004D1467" w:rsidRDefault="00471124" w:rsidP="00471124">
            <w:pPr>
              <w:spacing w:line="242" w:lineRule="auto"/>
              <w:rPr>
                <w:rFonts w:ascii="Arial" w:hAnsi="Arial" w:cs="Arial"/>
                <w:color w:val="000000" w:themeColor="text1"/>
                <w:sz w:val="20"/>
                <w:szCs w:val="20"/>
              </w:rPr>
            </w:pPr>
            <w:r w:rsidRPr="004D1467">
              <w:rPr>
                <w:rFonts w:ascii="Arial" w:hAnsi="Arial" w:cs="Arial"/>
                <w:color w:val="000000" w:themeColor="text1"/>
                <w:sz w:val="20"/>
                <w:szCs w:val="20"/>
              </w:rPr>
              <w:t xml:space="preserve">Interno de Seguridad de </w:t>
            </w:r>
          </w:p>
          <w:p w14:paraId="34C8277F"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la </w:t>
            </w:r>
          </w:p>
          <w:p w14:paraId="7DA00149" w14:textId="77777777" w:rsidR="00471124" w:rsidRPr="004D1467" w:rsidRDefault="00471124" w:rsidP="00471124">
            <w:pPr>
              <w:spacing w:line="241" w:lineRule="auto"/>
              <w:rPr>
                <w:rFonts w:ascii="Arial" w:hAnsi="Arial" w:cs="Arial"/>
                <w:color w:val="000000" w:themeColor="text1"/>
                <w:sz w:val="20"/>
                <w:szCs w:val="20"/>
              </w:rPr>
            </w:pPr>
            <w:r w:rsidRPr="004D1467">
              <w:rPr>
                <w:rFonts w:ascii="Arial" w:hAnsi="Arial" w:cs="Arial"/>
                <w:color w:val="000000" w:themeColor="text1"/>
                <w:sz w:val="20"/>
                <w:szCs w:val="20"/>
              </w:rPr>
              <w:t xml:space="preserve">Información de Gobierno </w:t>
            </w:r>
          </w:p>
          <w:p w14:paraId="7E5E38AA"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Digital </w:t>
            </w:r>
          </w:p>
        </w:tc>
        <w:tc>
          <w:tcPr>
            <w:tcW w:w="1154" w:type="dxa"/>
            <w:tcBorders>
              <w:top w:val="single" w:sz="4" w:space="0" w:color="000000"/>
              <w:left w:val="single" w:sz="4" w:space="0" w:color="000000"/>
              <w:bottom w:val="single" w:sz="4" w:space="0" w:color="000000"/>
              <w:right w:val="single" w:sz="4" w:space="0" w:color="000000"/>
            </w:tcBorders>
          </w:tcPr>
          <w:p w14:paraId="7FB0C85E" w14:textId="27DE83DA"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I Trimestre </w:t>
            </w:r>
            <w:r w:rsidR="00845794">
              <w:rPr>
                <w:rFonts w:ascii="Arial" w:hAnsi="Arial" w:cs="Arial"/>
                <w:color w:val="000000" w:themeColor="text1"/>
                <w:sz w:val="20"/>
                <w:szCs w:val="20"/>
              </w:rPr>
              <w:t>2022</w:t>
            </w:r>
          </w:p>
        </w:tc>
        <w:tc>
          <w:tcPr>
            <w:tcW w:w="1309" w:type="dxa"/>
            <w:tcBorders>
              <w:top w:val="single" w:sz="4" w:space="0" w:color="000000"/>
              <w:left w:val="single" w:sz="4" w:space="0" w:color="000000"/>
              <w:bottom w:val="single" w:sz="4" w:space="0" w:color="000000"/>
              <w:right w:val="single" w:sz="4" w:space="0" w:color="000000"/>
            </w:tcBorders>
          </w:tcPr>
          <w:p w14:paraId="3C03ACAB"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IV </w:t>
            </w:r>
          </w:p>
          <w:p w14:paraId="7403F2F6"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Trimestre </w:t>
            </w:r>
          </w:p>
          <w:p w14:paraId="568CB536" w14:textId="1E75021D" w:rsidR="00471124" w:rsidRPr="004D1467"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tc>
      </w:tr>
      <w:tr w:rsidR="00471124" w:rsidRPr="004D1467" w14:paraId="35101AA2" w14:textId="77777777" w:rsidTr="00541FF4">
        <w:tblPrEx>
          <w:tblCellMar>
            <w:left w:w="108" w:type="dxa"/>
            <w:right w:w="0" w:type="dxa"/>
          </w:tblCellMar>
        </w:tblPrEx>
        <w:trPr>
          <w:trHeight w:val="1883"/>
        </w:trPr>
        <w:tc>
          <w:tcPr>
            <w:tcW w:w="1671" w:type="dxa"/>
            <w:tcBorders>
              <w:top w:val="single" w:sz="4" w:space="0" w:color="000000"/>
              <w:left w:val="single" w:sz="4" w:space="0" w:color="000000"/>
              <w:bottom w:val="single" w:sz="4" w:space="0" w:color="000000"/>
              <w:right w:val="single" w:sz="4" w:space="0" w:color="000000"/>
            </w:tcBorders>
          </w:tcPr>
          <w:p w14:paraId="70447108" w14:textId="77777777" w:rsidR="00471124" w:rsidRPr="004D1467" w:rsidRDefault="00471124" w:rsidP="00471124">
            <w:pPr>
              <w:spacing w:after="160" w:line="259" w:lineRule="auto"/>
              <w:rPr>
                <w:rFonts w:ascii="Arial" w:hAnsi="Arial" w:cs="Arial"/>
                <w:color w:val="000000" w:themeColor="text1"/>
                <w:sz w:val="20"/>
                <w:szCs w:val="20"/>
              </w:rPr>
            </w:pPr>
          </w:p>
        </w:tc>
        <w:tc>
          <w:tcPr>
            <w:tcW w:w="2413" w:type="dxa"/>
            <w:tcBorders>
              <w:top w:val="single" w:sz="4" w:space="0" w:color="000000"/>
              <w:left w:val="single" w:sz="4" w:space="0" w:color="000000"/>
              <w:bottom w:val="single" w:sz="4" w:space="0" w:color="000000"/>
              <w:right w:val="single" w:sz="4" w:space="0" w:color="000000"/>
            </w:tcBorders>
          </w:tcPr>
          <w:p w14:paraId="0CB143B5"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Eventos/vulnerabilidades  </w:t>
            </w:r>
          </w:p>
        </w:tc>
        <w:tc>
          <w:tcPr>
            <w:tcW w:w="1843" w:type="dxa"/>
            <w:gridSpan w:val="2"/>
            <w:tcBorders>
              <w:top w:val="single" w:sz="4" w:space="0" w:color="000000"/>
              <w:left w:val="single" w:sz="4" w:space="0" w:color="000000"/>
              <w:bottom w:val="single" w:sz="4" w:space="0" w:color="000000"/>
              <w:right w:val="single" w:sz="4" w:space="0" w:color="000000"/>
            </w:tcBorders>
          </w:tcPr>
          <w:p w14:paraId="077F3DB7" w14:textId="77777777" w:rsidR="00471124" w:rsidRPr="004D1467" w:rsidRDefault="00471124" w:rsidP="00471124">
            <w:pPr>
              <w:spacing w:line="253" w:lineRule="auto"/>
              <w:rPr>
                <w:rFonts w:ascii="Arial" w:hAnsi="Arial" w:cs="Arial"/>
                <w:color w:val="000000" w:themeColor="text1"/>
                <w:sz w:val="20"/>
                <w:szCs w:val="20"/>
              </w:rPr>
            </w:pPr>
            <w:r w:rsidRPr="004D1467">
              <w:rPr>
                <w:rFonts w:ascii="Arial" w:hAnsi="Arial" w:cs="Arial"/>
                <w:color w:val="000000" w:themeColor="text1"/>
                <w:sz w:val="20"/>
                <w:szCs w:val="20"/>
              </w:rPr>
              <w:t xml:space="preserve">Realizar seguimiento a los informes </w:t>
            </w:r>
            <w:r w:rsidRPr="004D1467">
              <w:rPr>
                <w:rFonts w:ascii="Arial" w:hAnsi="Arial" w:cs="Arial"/>
                <w:color w:val="000000" w:themeColor="text1"/>
                <w:sz w:val="20"/>
                <w:szCs w:val="20"/>
              </w:rPr>
              <w:tab/>
              <w:t xml:space="preserve">de eventos </w:t>
            </w:r>
            <w:r w:rsidRPr="004D1467">
              <w:rPr>
                <w:rFonts w:ascii="Arial" w:hAnsi="Arial" w:cs="Arial"/>
                <w:color w:val="000000" w:themeColor="text1"/>
                <w:sz w:val="20"/>
                <w:szCs w:val="20"/>
              </w:rPr>
              <w:tab/>
              <w:t xml:space="preserve">y </w:t>
            </w:r>
          </w:p>
          <w:p w14:paraId="376F497B"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vulnerabilidades asociadas a SGSI  </w:t>
            </w:r>
          </w:p>
        </w:tc>
        <w:tc>
          <w:tcPr>
            <w:tcW w:w="1412" w:type="dxa"/>
            <w:tcBorders>
              <w:top w:val="single" w:sz="4" w:space="0" w:color="000000"/>
              <w:left w:val="single" w:sz="4" w:space="0" w:color="000000"/>
              <w:bottom w:val="single" w:sz="4" w:space="0" w:color="000000"/>
              <w:right w:val="single" w:sz="4" w:space="0" w:color="000000"/>
            </w:tcBorders>
          </w:tcPr>
          <w:p w14:paraId="4362CFC5" w14:textId="77777777" w:rsidR="00471124" w:rsidRPr="004D1467" w:rsidRDefault="00471124" w:rsidP="00471124">
            <w:pPr>
              <w:spacing w:line="244" w:lineRule="auto"/>
              <w:ind w:right="110"/>
              <w:rPr>
                <w:rFonts w:ascii="Arial" w:hAnsi="Arial" w:cs="Arial"/>
                <w:color w:val="000000" w:themeColor="text1"/>
                <w:sz w:val="20"/>
                <w:szCs w:val="20"/>
              </w:rPr>
            </w:pPr>
            <w:r w:rsidRPr="004D1467">
              <w:rPr>
                <w:rFonts w:ascii="Arial" w:hAnsi="Arial" w:cs="Arial"/>
                <w:color w:val="000000" w:themeColor="text1"/>
                <w:sz w:val="20"/>
                <w:szCs w:val="20"/>
              </w:rPr>
              <w:t xml:space="preserve">Profesional de la GGTI, encargado de la Gestión de Incidentes de Seguridad de </w:t>
            </w:r>
            <w:r w:rsidRPr="004D1467">
              <w:rPr>
                <w:rFonts w:ascii="Arial" w:hAnsi="Arial" w:cs="Arial"/>
                <w:color w:val="000000" w:themeColor="text1"/>
                <w:sz w:val="20"/>
                <w:szCs w:val="20"/>
              </w:rPr>
              <w:tab/>
              <w:t xml:space="preserve">la </w:t>
            </w:r>
          </w:p>
          <w:p w14:paraId="40C99B79"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Información.  </w:t>
            </w:r>
          </w:p>
        </w:tc>
        <w:tc>
          <w:tcPr>
            <w:tcW w:w="1154" w:type="dxa"/>
            <w:tcBorders>
              <w:top w:val="single" w:sz="4" w:space="0" w:color="000000"/>
              <w:left w:val="single" w:sz="4" w:space="0" w:color="000000"/>
              <w:bottom w:val="single" w:sz="4" w:space="0" w:color="000000"/>
              <w:right w:val="single" w:sz="4" w:space="0" w:color="000000"/>
            </w:tcBorders>
          </w:tcPr>
          <w:p w14:paraId="115E41CF" w14:textId="09DEC3B1"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I Trimestre </w:t>
            </w:r>
            <w:r w:rsidR="00845794">
              <w:rPr>
                <w:rFonts w:ascii="Arial" w:hAnsi="Arial" w:cs="Arial"/>
                <w:color w:val="000000" w:themeColor="text1"/>
                <w:sz w:val="20"/>
                <w:szCs w:val="20"/>
              </w:rPr>
              <w:t>2022</w:t>
            </w:r>
          </w:p>
          <w:p w14:paraId="680F554C" w14:textId="77777777" w:rsidR="00471124" w:rsidRPr="004D1467" w:rsidRDefault="00471124" w:rsidP="00471124">
            <w:pPr>
              <w:spacing w:line="259" w:lineRule="auto"/>
              <w:rPr>
                <w:rFonts w:ascii="Arial" w:hAnsi="Arial" w:cs="Arial"/>
                <w:color w:val="000000" w:themeColor="text1"/>
                <w:sz w:val="20"/>
                <w:szCs w:val="20"/>
              </w:rPr>
            </w:pPr>
          </w:p>
          <w:p w14:paraId="2F48402B" w14:textId="77777777" w:rsidR="00471124" w:rsidRPr="004D1467" w:rsidRDefault="00471124" w:rsidP="00471124">
            <w:pPr>
              <w:spacing w:line="259" w:lineRule="auto"/>
              <w:rPr>
                <w:rFonts w:ascii="Arial" w:hAnsi="Arial" w:cs="Arial"/>
                <w:color w:val="000000" w:themeColor="text1"/>
                <w:sz w:val="20"/>
                <w:szCs w:val="20"/>
              </w:rPr>
            </w:pPr>
          </w:p>
        </w:tc>
        <w:tc>
          <w:tcPr>
            <w:tcW w:w="1309" w:type="dxa"/>
            <w:tcBorders>
              <w:top w:val="single" w:sz="4" w:space="0" w:color="000000"/>
              <w:left w:val="single" w:sz="4" w:space="0" w:color="000000"/>
              <w:bottom w:val="single" w:sz="4" w:space="0" w:color="000000"/>
              <w:right w:val="single" w:sz="4" w:space="0" w:color="000000"/>
            </w:tcBorders>
          </w:tcPr>
          <w:p w14:paraId="01D27942"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IV </w:t>
            </w:r>
          </w:p>
          <w:p w14:paraId="02827EF8"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Trimestre </w:t>
            </w:r>
          </w:p>
          <w:p w14:paraId="634DA717" w14:textId="420616C5" w:rsidR="00471124" w:rsidRPr="004D1467"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tc>
      </w:tr>
      <w:tr w:rsidR="00471124" w:rsidRPr="004D1467" w14:paraId="475828D0" w14:textId="77777777" w:rsidTr="00541FF4">
        <w:tblPrEx>
          <w:tblCellMar>
            <w:left w:w="108" w:type="dxa"/>
            <w:right w:w="0" w:type="dxa"/>
          </w:tblCellMar>
        </w:tblPrEx>
        <w:trPr>
          <w:trHeight w:val="2166"/>
        </w:trPr>
        <w:tc>
          <w:tcPr>
            <w:tcW w:w="1671" w:type="dxa"/>
            <w:vMerge w:val="restart"/>
            <w:tcBorders>
              <w:top w:val="single" w:sz="4" w:space="0" w:color="000000"/>
              <w:left w:val="single" w:sz="4" w:space="0" w:color="000000"/>
              <w:right w:val="single" w:sz="4" w:space="0" w:color="000000"/>
            </w:tcBorders>
          </w:tcPr>
          <w:p w14:paraId="38372C59" w14:textId="50E0ABB1" w:rsidR="00471124" w:rsidRPr="004D1467" w:rsidRDefault="00471124" w:rsidP="00471124">
            <w:pPr>
              <w:spacing w:line="241" w:lineRule="auto"/>
              <w:ind w:right="110"/>
              <w:rPr>
                <w:rFonts w:ascii="Arial" w:hAnsi="Arial" w:cs="Arial"/>
                <w:color w:val="000000" w:themeColor="text1"/>
                <w:sz w:val="20"/>
                <w:szCs w:val="20"/>
              </w:rPr>
            </w:pPr>
            <w:r w:rsidRPr="004D1467">
              <w:rPr>
                <w:rFonts w:ascii="Arial" w:hAnsi="Arial" w:cs="Arial"/>
                <w:color w:val="000000" w:themeColor="text1"/>
                <w:sz w:val="20"/>
                <w:szCs w:val="20"/>
              </w:rPr>
              <w:br w:type="page"/>
            </w:r>
          </w:p>
          <w:p w14:paraId="37AD28E0" w14:textId="77777777" w:rsidR="00471124" w:rsidRPr="004D1467" w:rsidRDefault="00471124" w:rsidP="00471124">
            <w:pPr>
              <w:spacing w:line="241" w:lineRule="auto"/>
              <w:ind w:right="110"/>
              <w:rPr>
                <w:rFonts w:ascii="Arial" w:hAnsi="Arial" w:cs="Arial"/>
                <w:color w:val="000000" w:themeColor="text1"/>
                <w:sz w:val="20"/>
                <w:szCs w:val="20"/>
              </w:rPr>
            </w:pPr>
          </w:p>
          <w:p w14:paraId="0905EB5A" w14:textId="77777777" w:rsidR="00471124" w:rsidRPr="004D1467" w:rsidRDefault="00471124" w:rsidP="00471124">
            <w:pPr>
              <w:spacing w:line="241" w:lineRule="auto"/>
              <w:ind w:right="110"/>
              <w:rPr>
                <w:rFonts w:ascii="Arial" w:hAnsi="Arial" w:cs="Arial"/>
                <w:color w:val="000000" w:themeColor="text1"/>
                <w:sz w:val="20"/>
                <w:szCs w:val="20"/>
              </w:rPr>
            </w:pPr>
          </w:p>
          <w:p w14:paraId="4322843B" w14:textId="77777777" w:rsidR="00471124" w:rsidRPr="004D1467" w:rsidRDefault="00471124" w:rsidP="00471124">
            <w:pPr>
              <w:spacing w:line="241" w:lineRule="auto"/>
              <w:ind w:right="110"/>
              <w:rPr>
                <w:rFonts w:ascii="Arial" w:hAnsi="Arial" w:cs="Arial"/>
                <w:color w:val="000000" w:themeColor="text1"/>
                <w:sz w:val="20"/>
                <w:szCs w:val="20"/>
              </w:rPr>
            </w:pPr>
          </w:p>
          <w:p w14:paraId="1E37AF8A" w14:textId="77777777" w:rsidR="00471124" w:rsidRPr="004D1467" w:rsidRDefault="00471124" w:rsidP="00471124">
            <w:pPr>
              <w:spacing w:line="241" w:lineRule="auto"/>
              <w:ind w:right="110"/>
              <w:rPr>
                <w:rFonts w:ascii="Arial" w:hAnsi="Arial" w:cs="Arial"/>
                <w:color w:val="000000" w:themeColor="text1"/>
                <w:sz w:val="20"/>
                <w:szCs w:val="20"/>
              </w:rPr>
            </w:pPr>
          </w:p>
          <w:p w14:paraId="59560E62" w14:textId="77777777" w:rsidR="00471124" w:rsidRPr="004D1467" w:rsidRDefault="00471124" w:rsidP="00471124">
            <w:pPr>
              <w:spacing w:line="241" w:lineRule="auto"/>
              <w:ind w:right="110"/>
              <w:rPr>
                <w:rFonts w:ascii="Arial" w:hAnsi="Arial" w:cs="Arial"/>
                <w:color w:val="000000" w:themeColor="text1"/>
                <w:sz w:val="20"/>
                <w:szCs w:val="20"/>
              </w:rPr>
            </w:pPr>
          </w:p>
          <w:p w14:paraId="5572A9DB" w14:textId="77777777" w:rsidR="00471124" w:rsidRPr="004D1467" w:rsidRDefault="00471124" w:rsidP="00471124">
            <w:pPr>
              <w:spacing w:line="241" w:lineRule="auto"/>
              <w:ind w:right="110"/>
              <w:rPr>
                <w:rFonts w:ascii="Arial" w:hAnsi="Arial" w:cs="Arial"/>
                <w:color w:val="000000" w:themeColor="text1"/>
                <w:sz w:val="20"/>
                <w:szCs w:val="20"/>
              </w:rPr>
            </w:pPr>
          </w:p>
          <w:p w14:paraId="2AEB11BF" w14:textId="77777777" w:rsidR="00471124" w:rsidRPr="004D1467" w:rsidRDefault="00471124" w:rsidP="00471124">
            <w:pPr>
              <w:spacing w:line="241" w:lineRule="auto"/>
              <w:ind w:right="110"/>
              <w:rPr>
                <w:rFonts w:ascii="Arial" w:hAnsi="Arial" w:cs="Arial"/>
                <w:color w:val="000000" w:themeColor="text1"/>
                <w:sz w:val="20"/>
                <w:szCs w:val="20"/>
              </w:rPr>
            </w:pPr>
          </w:p>
          <w:p w14:paraId="1714A867" w14:textId="77777777" w:rsidR="00471124" w:rsidRPr="004D1467" w:rsidRDefault="00471124" w:rsidP="00471124">
            <w:pPr>
              <w:spacing w:line="241" w:lineRule="auto"/>
              <w:ind w:right="110"/>
              <w:rPr>
                <w:rFonts w:ascii="Arial" w:hAnsi="Arial" w:cs="Arial"/>
                <w:color w:val="000000" w:themeColor="text1"/>
                <w:sz w:val="20"/>
                <w:szCs w:val="20"/>
              </w:rPr>
            </w:pPr>
          </w:p>
          <w:p w14:paraId="0E8D2CFF" w14:textId="77777777" w:rsidR="00471124" w:rsidRPr="004D1467" w:rsidRDefault="00471124" w:rsidP="00471124">
            <w:pPr>
              <w:spacing w:line="241" w:lineRule="auto"/>
              <w:ind w:right="110"/>
              <w:rPr>
                <w:rFonts w:ascii="Arial" w:hAnsi="Arial" w:cs="Arial"/>
                <w:color w:val="000000" w:themeColor="text1"/>
                <w:sz w:val="20"/>
                <w:szCs w:val="20"/>
              </w:rPr>
            </w:pPr>
          </w:p>
          <w:p w14:paraId="5903E13E" w14:textId="77777777" w:rsidR="00471124" w:rsidRPr="004D1467" w:rsidRDefault="00471124" w:rsidP="00471124">
            <w:pPr>
              <w:spacing w:line="241" w:lineRule="auto"/>
              <w:ind w:right="110"/>
              <w:rPr>
                <w:rFonts w:ascii="Arial" w:hAnsi="Arial" w:cs="Arial"/>
                <w:color w:val="000000" w:themeColor="text1"/>
                <w:sz w:val="20"/>
                <w:szCs w:val="20"/>
              </w:rPr>
            </w:pPr>
          </w:p>
          <w:p w14:paraId="04E4E09E" w14:textId="77777777" w:rsidR="00471124" w:rsidRPr="004D1467" w:rsidRDefault="00471124" w:rsidP="00471124">
            <w:pPr>
              <w:spacing w:line="241" w:lineRule="auto"/>
              <w:ind w:right="110"/>
              <w:rPr>
                <w:rFonts w:ascii="Arial" w:hAnsi="Arial" w:cs="Arial"/>
                <w:color w:val="000000" w:themeColor="text1"/>
                <w:sz w:val="20"/>
                <w:szCs w:val="20"/>
              </w:rPr>
            </w:pPr>
            <w:r w:rsidRPr="004D1467">
              <w:rPr>
                <w:rFonts w:ascii="Arial" w:hAnsi="Arial" w:cs="Arial"/>
                <w:color w:val="000000" w:themeColor="text1"/>
                <w:sz w:val="20"/>
                <w:szCs w:val="20"/>
              </w:rPr>
              <w:t xml:space="preserve">Plan de Cambio y Cultura de Seguridad y </w:t>
            </w:r>
          </w:p>
          <w:p w14:paraId="5B89BFC0"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Privacidad de la </w:t>
            </w:r>
          </w:p>
          <w:p w14:paraId="4E8E04FC"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Información, </w:t>
            </w:r>
          </w:p>
          <w:p w14:paraId="39622864"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Seguridad </w:t>
            </w:r>
          </w:p>
          <w:p w14:paraId="05B44CF0" w14:textId="1DFA09B8" w:rsidR="00471124" w:rsidRPr="004D1467" w:rsidRDefault="00D8487D" w:rsidP="00471124">
            <w:pPr>
              <w:spacing w:line="259" w:lineRule="auto"/>
              <w:rPr>
                <w:rFonts w:ascii="Arial" w:hAnsi="Arial" w:cs="Arial"/>
                <w:color w:val="000000" w:themeColor="text1"/>
                <w:sz w:val="20"/>
                <w:szCs w:val="20"/>
              </w:rPr>
            </w:pPr>
            <w:r>
              <w:rPr>
                <w:rFonts w:ascii="Arial" w:hAnsi="Arial" w:cs="Arial"/>
                <w:noProof/>
                <w:color w:val="000000" w:themeColor="text1"/>
                <w:sz w:val="20"/>
                <w:szCs w:val="20"/>
              </w:rPr>
              <mc:AlternateContent>
                <mc:Choice Requires="wps">
                  <w:drawing>
                    <wp:anchor distT="0" distB="0" distL="114300" distR="114300" simplePos="0" relativeHeight="251664896" behindDoc="0" locked="0" layoutInCell="1" allowOverlap="1" wp14:anchorId="1C538D1F" wp14:editId="14BA46F7">
                      <wp:simplePos x="0" y="0"/>
                      <wp:positionH relativeFrom="column">
                        <wp:posOffset>-43815</wp:posOffset>
                      </wp:positionH>
                      <wp:positionV relativeFrom="paragraph">
                        <wp:posOffset>271780</wp:posOffset>
                      </wp:positionV>
                      <wp:extent cx="1028700" cy="0"/>
                      <wp:effectExtent l="0" t="0" r="0" b="0"/>
                      <wp:wrapNone/>
                      <wp:docPr id="13" name="Conector recto 13"/>
                      <wp:cNvGraphicFramePr/>
                      <a:graphic xmlns:a="http://schemas.openxmlformats.org/drawingml/2006/main">
                        <a:graphicData uri="http://schemas.microsoft.com/office/word/2010/wordprocessingShape">
                          <wps:wsp>
                            <wps:cNvCnPr/>
                            <wps:spPr>
                              <a:xfrm>
                                <a:off x="0" y="0"/>
                                <a:ext cx="1028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8F5268" id="Conector recto 13"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3.45pt,21.4pt" to="77.5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" strokecolor="black [3213]" strokeweight=".5pt">
                      <v:stroke joinstyle="miter"/>
                    </v:line>
                  </w:pict>
                </mc:Fallback>
              </mc:AlternateContent>
            </w:r>
            <w:r w:rsidR="00471124" w:rsidRPr="004D1467">
              <w:rPr>
                <w:rFonts w:ascii="Arial" w:hAnsi="Arial" w:cs="Arial"/>
                <w:color w:val="000000" w:themeColor="text1"/>
                <w:sz w:val="20"/>
                <w:szCs w:val="20"/>
              </w:rPr>
              <w:t xml:space="preserve">Digital </w:t>
            </w:r>
          </w:p>
          <w:p w14:paraId="70F84709" w14:textId="77777777" w:rsidR="00471124" w:rsidRPr="004D1467" w:rsidRDefault="00471124" w:rsidP="00471124">
            <w:pPr>
              <w:spacing w:line="241" w:lineRule="auto"/>
              <w:ind w:right="110"/>
              <w:rPr>
                <w:rFonts w:ascii="Arial" w:hAnsi="Arial" w:cs="Arial"/>
                <w:color w:val="000000" w:themeColor="text1"/>
                <w:sz w:val="20"/>
                <w:szCs w:val="20"/>
              </w:rPr>
            </w:pPr>
            <w:r w:rsidRPr="004D1467">
              <w:rPr>
                <w:rFonts w:ascii="Arial" w:hAnsi="Arial" w:cs="Arial"/>
                <w:color w:val="000000" w:themeColor="text1"/>
                <w:sz w:val="20"/>
                <w:szCs w:val="20"/>
              </w:rPr>
              <w:lastRenderedPageBreak/>
              <w:t xml:space="preserve">Plan de Cambio y Cultura de Seguridad y </w:t>
            </w:r>
          </w:p>
          <w:p w14:paraId="7FCA18C8"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Privacidad de la </w:t>
            </w:r>
          </w:p>
          <w:p w14:paraId="07259BE2"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Información, </w:t>
            </w:r>
          </w:p>
          <w:p w14:paraId="48D9DDE1"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Seguridad </w:t>
            </w:r>
          </w:p>
          <w:p w14:paraId="6921E417"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Digital</w:t>
            </w:r>
          </w:p>
        </w:tc>
        <w:tc>
          <w:tcPr>
            <w:tcW w:w="2413" w:type="dxa"/>
            <w:tcBorders>
              <w:top w:val="single" w:sz="4" w:space="0" w:color="000000"/>
              <w:left w:val="single" w:sz="4" w:space="0" w:color="000000"/>
              <w:bottom w:val="single" w:sz="4" w:space="0" w:color="000000"/>
              <w:right w:val="single" w:sz="4" w:space="0" w:color="000000"/>
            </w:tcBorders>
          </w:tcPr>
          <w:p w14:paraId="54384103" w14:textId="77777777" w:rsidR="00471124" w:rsidRPr="004D1467" w:rsidRDefault="00471124" w:rsidP="00471124">
            <w:pPr>
              <w:spacing w:line="241" w:lineRule="auto"/>
              <w:ind w:right="110"/>
              <w:rPr>
                <w:rFonts w:ascii="Arial" w:hAnsi="Arial" w:cs="Arial"/>
                <w:color w:val="000000" w:themeColor="text1"/>
                <w:sz w:val="20"/>
                <w:szCs w:val="20"/>
              </w:rPr>
            </w:pPr>
            <w:r w:rsidRPr="004D1467">
              <w:rPr>
                <w:rFonts w:ascii="Arial" w:hAnsi="Arial" w:cs="Arial"/>
                <w:color w:val="000000" w:themeColor="text1"/>
                <w:sz w:val="20"/>
                <w:szCs w:val="20"/>
              </w:rPr>
              <w:lastRenderedPageBreak/>
              <w:t xml:space="preserve">Elaborar el Plan de Cambio y Cultura de Seguridad y Privacidad de la Información, Seguridad Digital y Continuidad de la </w:t>
            </w:r>
          </w:p>
          <w:p w14:paraId="0D22F732"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Operación  </w:t>
            </w:r>
          </w:p>
        </w:tc>
        <w:tc>
          <w:tcPr>
            <w:tcW w:w="1843" w:type="dxa"/>
            <w:gridSpan w:val="2"/>
            <w:tcBorders>
              <w:top w:val="single" w:sz="4" w:space="0" w:color="000000"/>
              <w:left w:val="single" w:sz="4" w:space="0" w:color="000000"/>
              <w:bottom w:val="single" w:sz="4" w:space="0" w:color="000000"/>
              <w:right w:val="single" w:sz="4" w:space="0" w:color="000000"/>
            </w:tcBorders>
          </w:tcPr>
          <w:p w14:paraId="1171EA3F" w14:textId="77777777" w:rsidR="00471124" w:rsidRPr="004D1467" w:rsidRDefault="00471124" w:rsidP="00471124">
            <w:pPr>
              <w:spacing w:line="241" w:lineRule="auto"/>
              <w:rPr>
                <w:rFonts w:ascii="Arial" w:hAnsi="Arial" w:cs="Arial"/>
                <w:color w:val="000000" w:themeColor="text1"/>
                <w:sz w:val="20"/>
                <w:szCs w:val="20"/>
              </w:rPr>
            </w:pPr>
            <w:r w:rsidRPr="004D1467">
              <w:rPr>
                <w:rFonts w:ascii="Arial" w:hAnsi="Arial" w:cs="Arial"/>
                <w:color w:val="000000" w:themeColor="text1"/>
                <w:sz w:val="20"/>
                <w:szCs w:val="20"/>
              </w:rPr>
              <w:t xml:space="preserve">Elaborar el documento del </w:t>
            </w:r>
          </w:p>
          <w:p w14:paraId="5A342563" w14:textId="77777777" w:rsidR="00471124" w:rsidRPr="004D1467" w:rsidRDefault="00471124" w:rsidP="00471124">
            <w:pPr>
              <w:spacing w:line="241" w:lineRule="auto"/>
              <w:rPr>
                <w:rFonts w:ascii="Arial" w:hAnsi="Arial" w:cs="Arial"/>
                <w:color w:val="000000" w:themeColor="text1"/>
                <w:sz w:val="20"/>
                <w:szCs w:val="20"/>
              </w:rPr>
            </w:pPr>
            <w:r w:rsidRPr="004D1467">
              <w:rPr>
                <w:rFonts w:ascii="Arial" w:hAnsi="Arial" w:cs="Arial"/>
                <w:color w:val="000000" w:themeColor="text1"/>
                <w:sz w:val="20"/>
                <w:szCs w:val="20"/>
              </w:rPr>
              <w:t xml:space="preserve">Plan de Gestión de Cultura </w:t>
            </w:r>
          </w:p>
          <w:p w14:paraId="1D8B3124" w14:textId="77777777" w:rsidR="00471124" w:rsidRPr="004D1467" w:rsidRDefault="00471124" w:rsidP="00471124">
            <w:pPr>
              <w:spacing w:line="241" w:lineRule="auto"/>
              <w:rPr>
                <w:rFonts w:ascii="Arial" w:hAnsi="Arial" w:cs="Arial"/>
                <w:color w:val="000000" w:themeColor="text1"/>
                <w:sz w:val="20"/>
                <w:szCs w:val="20"/>
              </w:rPr>
            </w:pPr>
            <w:r w:rsidRPr="004D1467">
              <w:rPr>
                <w:rFonts w:ascii="Arial" w:hAnsi="Arial" w:cs="Arial"/>
                <w:color w:val="000000" w:themeColor="text1"/>
                <w:sz w:val="20"/>
                <w:szCs w:val="20"/>
              </w:rPr>
              <w:t xml:space="preserve">Organizacional en Apropiación del </w:t>
            </w:r>
          </w:p>
          <w:p w14:paraId="7FE8F450"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SGSI  </w:t>
            </w:r>
          </w:p>
        </w:tc>
        <w:tc>
          <w:tcPr>
            <w:tcW w:w="1412" w:type="dxa"/>
            <w:tcBorders>
              <w:top w:val="single" w:sz="4" w:space="0" w:color="000000"/>
              <w:left w:val="single" w:sz="4" w:space="0" w:color="000000"/>
              <w:bottom w:val="single" w:sz="4" w:space="0" w:color="000000"/>
              <w:right w:val="single" w:sz="4" w:space="0" w:color="000000"/>
            </w:tcBorders>
          </w:tcPr>
          <w:p w14:paraId="26F190C8" w14:textId="77777777" w:rsidR="00471124" w:rsidRPr="004D1467" w:rsidRDefault="00471124" w:rsidP="00471124">
            <w:pPr>
              <w:spacing w:line="241" w:lineRule="auto"/>
              <w:rPr>
                <w:rFonts w:ascii="Arial" w:hAnsi="Arial" w:cs="Arial"/>
                <w:color w:val="000000" w:themeColor="text1"/>
                <w:sz w:val="20"/>
                <w:szCs w:val="20"/>
              </w:rPr>
            </w:pPr>
            <w:r w:rsidRPr="004D1467">
              <w:rPr>
                <w:rFonts w:ascii="Arial" w:hAnsi="Arial" w:cs="Arial"/>
                <w:color w:val="000000" w:themeColor="text1"/>
                <w:sz w:val="20"/>
                <w:szCs w:val="20"/>
              </w:rPr>
              <w:t xml:space="preserve">Oficial de Seguridad de </w:t>
            </w:r>
          </w:p>
          <w:p w14:paraId="1C4C1BE7"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la </w:t>
            </w:r>
          </w:p>
          <w:p w14:paraId="2ED73F31" w14:textId="77777777" w:rsidR="00471124" w:rsidRPr="004D1467" w:rsidRDefault="00471124" w:rsidP="00471124">
            <w:pPr>
              <w:spacing w:line="247" w:lineRule="auto"/>
              <w:ind w:right="108"/>
              <w:rPr>
                <w:rFonts w:ascii="Arial" w:hAnsi="Arial" w:cs="Arial"/>
                <w:color w:val="000000" w:themeColor="text1"/>
                <w:sz w:val="20"/>
                <w:szCs w:val="20"/>
              </w:rPr>
            </w:pPr>
            <w:r w:rsidRPr="004D1467">
              <w:rPr>
                <w:rFonts w:ascii="Arial" w:hAnsi="Arial" w:cs="Arial"/>
                <w:color w:val="000000" w:themeColor="text1"/>
                <w:sz w:val="20"/>
                <w:szCs w:val="20"/>
              </w:rPr>
              <w:t xml:space="preserve">Información, profesional del Grupo de uso </w:t>
            </w:r>
            <w:r w:rsidRPr="004D1467">
              <w:rPr>
                <w:rFonts w:ascii="Arial" w:hAnsi="Arial" w:cs="Arial"/>
                <w:color w:val="000000" w:themeColor="text1"/>
                <w:sz w:val="20"/>
                <w:szCs w:val="20"/>
              </w:rPr>
              <w:tab/>
              <w:t xml:space="preserve">y </w:t>
            </w:r>
          </w:p>
          <w:p w14:paraId="129FFF37"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apropiación de TIC  </w:t>
            </w:r>
          </w:p>
        </w:tc>
        <w:tc>
          <w:tcPr>
            <w:tcW w:w="1154" w:type="dxa"/>
            <w:tcBorders>
              <w:top w:val="single" w:sz="4" w:space="0" w:color="000000"/>
              <w:left w:val="single" w:sz="4" w:space="0" w:color="000000"/>
              <w:bottom w:val="single" w:sz="4" w:space="0" w:color="000000"/>
              <w:right w:val="single" w:sz="4" w:space="0" w:color="000000"/>
            </w:tcBorders>
          </w:tcPr>
          <w:p w14:paraId="1F0E8E3D" w14:textId="7EA4699E"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I Trimestre </w:t>
            </w:r>
            <w:r w:rsidR="00845794">
              <w:rPr>
                <w:rFonts w:ascii="Arial" w:hAnsi="Arial" w:cs="Arial"/>
                <w:color w:val="000000" w:themeColor="text1"/>
                <w:sz w:val="20"/>
                <w:szCs w:val="20"/>
              </w:rPr>
              <w:t>2022</w:t>
            </w:r>
          </w:p>
        </w:tc>
        <w:tc>
          <w:tcPr>
            <w:tcW w:w="1309" w:type="dxa"/>
            <w:tcBorders>
              <w:top w:val="single" w:sz="4" w:space="0" w:color="000000"/>
              <w:left w:val="single" w:sz="4" w:space="0" w:color="000000"/>
              <w:bottom w:val="single" w:sz="4" w:space="0" w:color="000000"/>
              <w:right w:val="single" w:sz="4" w:space="0" w:color="000000"/>
            </w:tcBorders>
          </w:tcPr>
          <w:p w14:paraId="0C7388EA" w14:textId="0474BB60"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I Trimestre </w:t>
            </w:r>
            <w:r w:rsidR="00845794">
              <w:rPr>
                <w:rFonts w:ascii="Arial" w:hAnsi="Arial" w:cs="Arial"/>
                <w:color w:val="000000" w:themeColor="text1"/>
                <w:sz w:val="20"/>
                <w:szCs w:val="20"/>
              </w:rPr>
              <w:t>2022</w:t>
            </w:r>
          </w:p>
        </w:tc>
      </w:tr>
      <w:tr w:rsidR="00471124" w:rsidRPr="004D1467" w14:paraId="6F47F78B" w14:textId="77777777" w:rsidTr="00541FF4">
        <w:tblPrEx>
          <w:tblCellMar>
            <w:left w:w="108" w:type="dxa"/>
            <w:right w:w="0" w:type="dxa"/>
          </w:tblCellMar>
        </w:tblPrEx>
        <w:trPr>
          <w:trHeight w:val="2184"/>
        </w:trPr>
        <w:tc>
          <w:tcPr>
            <w:tcW w:w="0" w:type="auto"/>
            <w:vMerge/>
            <w:tcBorders>
              <w:left w:val="single" w:sz="4" w:space="0" w:color="000000"/>
              <w:right w:val="single" w:sz="4" w:space="0" w:color="000000"/>
            </w:tcBorders>
          </w:tcPr>
          <w:p w14:paraId="1C22890F" w14:textId="77777777" w:rsidR="00471124" w:rsidRPr="004D1467" w:rsidRDefault="00471124" w:rsidP="00471124">
            <w:pPr>
              <w:spacing w:line="259" w:lineRule="auto"/>
              <w:rPr>
                <w:rFonts w:ascii="Arial" w:hAnsi="Arial" w:cs="Arial"/>
                <w:color w:val="000000" w:themeColor="text1"/>
                <w:sz w:val="20"/>
                <w:szCs w:val="20"/>
              </w:rPr>
            </w:pPr>
          </w:p>
        </w:tc>
        <w:tc>
          <w:tcPr>
            <w:tcW w:w="2413" w:type="dxa"/>
            <w:tcBorders>
              <w:top w:val="single" w:sz="4" w:space="0" w:color="000000"/>
              <w:left w:val="single" w:sz="4" w:space="0" w:color="000000"/>
              <w:bottom w:val="single" w:sz="4" w:space="0" w:color="000000"/>
              <w:right w:val="single" w:sz="4" w:space="0" w:color="000000"/>
            </w:tcBorders>
          </w:tcPr>
          <w:p w14:paraId="73F0C196" w14:textId="77777777" w:rsidR="00471124" w:rsidRPr="004D1467" w:rsidRDefault="00471124" w:rsidP="00471124">
            <w:pPr>
              <w:spacing w:after="1" w:line="241" w:lineRule="auto"/>
              <w:ind w:right="111"/>
              <w:rPr>
                <w:rFonts w:ascii="Arial" w:hAnsi="Arial" w:cs="Arial"/>
                <w:color w:val="000000" w:themeColor="text1"/>
                <w:sz w:val="20"/>
                <w:szCs w:val="20"/>
              </w:rPr>
            </w:pPr>
            <w:r w:rsidRPr="004D1467">
              <w:rPr>
                <w:rFonts w:ascii="Arial" w:hAnsi="Arial" w:cs="Arial"/>
                <w:color w:val="000000" w:themeColor="text1"/>
                <w:sz w:val="20"/>
                <w:szCs w:val="20"/>
              </w:rPr>
              <w:t xml:space="preserve">Elaborar el Plan de Cambio y Cultura de Seguridad y Privacidad de la Información, Seguridad Digital y Continuidad de la </w:t>
            </w:r>
          </w:p>
          <w:p w14:paraId="763FA015"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Operación </w:t>
            </w:r>
          </w:p>
        </w:tc>
        <w:tc>
          <w:tcPr>
            <w:tcW w:w="1843" w:type="dxa"/>
            <w:gridSpan w:val="2"/>
            <w:tcBorders>
              <w:top w:val="single" w:sz="4" w:space="0" w:color="000000"/>
              <w:left w:val="single" w:sz="4" w:space="0" w:color="000000"/>
              <w:bottom w:val="single" w:sz="4" w:space="0" w:color="000000"/>
              <w:right w:val="single" w:sz="4" w:space="0" w:color="000000"/>
            </w:tcBorders>
          </w:tcPr>
          <w:p w14:paraId="01ED4AEE" w14:textId="77777777" w:rsidR="00471124" w:rsidRPr="004D1467" w:rsidRDefault="00471124" w:rsidP="00471124">
            <w:pPr>
              <w:tabs>
                <w:tab w:val="center" w:pos="348"/>
                <w:tab w:val="center" w:pos="1507"/>
              </w:tabs>
              <w:spacing w:line="259" w:lineRule="auto"/>
              <w:rPr>
                <w:rFonts w:ascii="Arial" w:hAnsi="Arial" w:cs="Arial"/>
                <w:color w:val="000000" w:themeColor="text1"/>
                <w:sz w:val="20"/>
                <w:szCs w:val="20"/>
              </w:rPr>
            </w:pPr>
            <w:r w:rsidRPr="004D1467">
              <w:rPr>
                <w:rFonts w:ascii="Arial" w:eastAsia="Calibri" w:hAnsi="Arial" w:cs="Arial"/>
                <w:color w:val="000000" w:themeColor="text1"/>
                <w:sz w:val="20"/>
                <w:szCs w:val="20"/>
              </w:rPr>
              <w:tab/>
            </w:r>
            <w:r w:rsidRPr="004D1467">
              <w:rPr>
                <w:rFonts w:ascii="Arial" w:hAnsi="Arial" w:cs="Arial"/>
                <w:color w:val="000000" w:themeColor="text1"/>
                <w:sz w:val="20"/>
                <w:szCs w:val="20"/>
              </w:rPr>
              <w:t xml:space="preserve">Ejecutar </w:t>
            </w:r>
            <w:r w:rsidRPr="004D1467">
              <w:rPr>
                <w:rFonts w:ascii="Arial" w:hAnsi="Arial" w:cs="Arial"/>
                <w:color w:val="000000" w:themeColor="text1"/>
                <w:sz w:val="20"/>
                <w:szCs w:val="20"/>
              </w:rPr>
              <w:tab/>
              <w:t xml:space="preserve">las </w:t>
            </w:r>
          </w:p>
          <w:p w14:paraId="07604556" w14:textId="77777777" w:rsidR="00471124" w:rsidRPr="004D1467" w:rsidRDefault="00471124" w:rsidP="00471124">
            <w:pPr>
              <w:spacing w:line="241" w:lineRule="auto"/>
              <w:ind w:right="111"/>
              <w:rPr>
                <w:rFonts w:ascii="Arial" w:hAnsi="Arial" w:cs="Arial"/>
                <w:color w:val="000000" w:themeColor="text1"/>
                <w:sz w:val="20"/>
                <w:szCs w:val="20"/>
              </w:rPr>
            </w:pPr>
            <w:r w:rsidRPr="004D1467">
              <w:rPr>
                <w:rFonts w:ascii="Arial" w:hAnsi="Arial" w:cs="Arial"/>
                <w:color w:val="000000" w:themeColor="text1"/>
                <w:sz w:val="20"/>
                <w:szCs w:val="20"/>
              </w:rPr>
              <w:t xml:space="preserve">actividades relacionadas en el Plan de Gestión de Cultura </w:t>
            </w:r>
          </w:p>
          <w:p w14:paraId="1350A28E" w14:textId="77777777" w:rsidR="00471124" w:rsidRPr="004D1467" w:rsidRDefault="00471124" w:rsidP="00471124">
            <w:pPr>
              <w:spacing w:line="241" w:lineRule="auto"/>
              <w:rPr>
                <w:rFonts w:ascii="Arial" w:hAnsi="Arial" w:cs="Arial"/>
                <w:color w:val="000000" w:themeColor="text1"/>
                <w:sz w:val="20"/>
                <w:szCs w:val="20"/>
              </w:rPr>
            </w:pPr>
            <w:r w:rsidRPr="004D1467">
              <w:rPr>
                <w:rFonts w:ascii="Arial" w:hAnsi="Arial" w:cs="Arial"/>
                <w:color w:val="000000" w:themeColor="text1"/>
                <w:sz w:val="20"/>
                <w:szCs w:val="20"/>
              </w:rPr>
              <w:t xml:space="preserve">Organizacional en Apropiación del </w:t>
            </w:r>
          </w:p>
          <w:p w14:paraId="1778CF6F"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SGSI </w:t>
            </w:r>
          </w:p>
        </w:tc>
        <w:tc>
          <w:tcPr>
            <w:tcW w:w="1412" w:type="dxa"/>
            <w:tcBorders>
              <w:top w:val="single" w:sz="4" w:space="0" w:color="000000"/>
              <w:left w:val="single" w:sz="4" w:space="0" w:color="000000"/>
              <w:bottom w:val="single" w:sz="4" w:space="0" w:color="000000"/>
              <w:right w:val="single" w:sz="4" w:space="0" w:color="000000"/>
            </w:tcBorders>
          </w:tcPr>
          <w:p w14:paraId="10BAA636" w14:textId="77777777" w:rsidR="00471124" w:rsidRPr="004D1467" w:rsidRDefault="00471124" w:rsidP="00471124">
            <w:pPr>
              <w:spacing w:line="241" w:lineRule="auto"/>
              <w:rPr>
                <w:rFonts w:ascii="Arial" w:hAnsi="Arial" w:cs="Arial"/>
                <w:color w:val="000000" w:themeColor="text1"/>
                <w:sz w:val="20"/>
                <w:szCs w:val="20"/>
              </w:rPr>
            </w:pPr>
            <w:r w:rsidRPr="004D1467">
              <w:rPr>
                <w:rFonts w:ascii="Arial" w:hAnsi="Arial" w:cs="Arial"/>
                <w:color w:val="000000" w:themeColor="text1"/>
                <w:sz w:val="20"/>
                <w:szCs w:val="20"/>
              </w:rPr>
              <w:t xml:space="preserve">Oficial de Seguridad de </w:t>
            </w:r>
          </w:p>
          <w:p w14:paraId="63872F62"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la </w:t>
            </w:r>
          </w:p>
          <w:p w14:paraId="5431A8EA" w14:textId="77777777" w:rsidR="00471124" w:rsidRPr="004D1467" w:rsidRDefault="00471124" w:rsidP="00471124">
            <w:pPr>
              <w:spacing w:line="241" w:lineRule="auto"/>
              <w:rPr>
                <w:rFonts w:ascii="Arial" w:hAnsi="Arial" w:cs="Arial"/>
                <w:color w:val="000000" w:themeColor="text1"/>
                <w:sz w:val="20"/>
                <w:szCs w:val="20"/>
              </w:rPr>
            </w:pPr>
            <w:r w:rsidRPr="004D1467">
              <w:rPr>
                <w:rFonts w:ascii="Arial" w:hAnsi="Arial" w:cs="Arial"/>
                <w:color w:val="000000" w:themeColor="text1"/>
                <w:sz w:val="20"/>
                <w:szCs w:val="20"/>
              </w:rPr>
              <w:t xml:space="preserve">Información, profesional </w:t>
            </w:r>
          </w:p>
          <w:p w14:paraId="102A0728"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del Grupo de uso </w:t>
            </w:r>
            <w:r w:rsidRPr="004D1467">
              <w:rPr>
                <w:rFonts w:ascii="Arial" w:hAnsi="Arial" w:cs="Arial"/>
                <w:color w:val="000000" w:themeColor="text1"/>
                <w:sz w:val="20"/>
                <w:szCs w:val="20"/>
              </w:rPr>
              <w:tab/>
              <w:t xml:space="preserve">y apropiación de TIC  </w:t>
            </w:r>
          </w:p>
        </w:tc>
        <w:tc>
          <w:tcPr>
            <w:tcW w:w="1154" w:type="dxa"/>
            <w:tcBorders>
              <w:top w:val="single" w:sz="4" w:space="0" w:color="000000"/>
              <w:left w:val="single" w:sz="4" w:space="0" w:color="000000"/>
              <w:bottom w:val="single" w:sz="4" w:space="0" w:color="000000"/>
              <w:right w:val="single" w:sz="4" w:space="0" w:color="000000"/>
            </w:tcBorders>
          </w:tcPr>
          <w:p w14:paraId="37613D75" w14:textId="0D4517C9"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I Trimestre </w:t>
            </w:r>
            <w:r w:rsidR="00845794">
              <w:rPr>
                <w:rFonts w:ascii="Arial" w:hAnsi="Arial" w:cs="Arial"/>
                <w:color w:val="000000" w:themeColor="text1"/>
                <w:sz w:val="20"/>
                <w:szCs w:val="20"/>
              </w:rPr>
              <w:t>2022</w:t>
            </w:r>
          </w:p>
        </w:tc>
        <w:tc>
          <w:tcPr>
            <w:tcW w:w="1309" w:type="dxa"/>
            <w:tcBorders>
              <w:top w:val="single" w:sz="4" w:space="0" w:color="000000"/>
              <w:left w:val="single" w:sz="4" w:space="0" w:color="000000"/>
              <w:bottom w:val="single" w:sz="4" w:space="0" w:color="000000"/>
              <w:right w:val="single" w:sz="4" w:space="0" w:color="000000"/>
            </w:tcBorders>
          </w:tcPr>
          <w:p w14:paraId="287F86A0"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IV </w:t>
            </w:r>
          </w:p>
          <w:p w14:paraId="3F5C68CA"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Trimestre </w:t>
            </w:r>
          </w:p>
          <w:p w14:paraId="572CDDDB" w14:textId="2EAE3F8E" w:rsidR="00471124" w:rsidRPr="004D1467"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r w:rsidR="00471124" w:rsidRPr="004D1467">
              <w:rPr>
                <w:rFonts w:ascii="Arial" w:hAnsi="Arial" w:cs="Arial"/>
                <w:color w:val="000000" w:themeColor="text1"/>
                <w:sz w:val="20"/>
                <w:szCs w:val="20"/>
              </w:rPr>
              <w:t xml:space="preserve"> </w:t>
            </w:r>
          </w:p>
        </w:tc>
      </w:tr>
      <w:tr w:rsidR="00471124" w:rsidRPr="004D1467" w14:paraId="0818FE3C" w14:textId="77777777" w:rsidTr="00541FF4">
        <w:tblPrEx>
          <w:tblCellMar>
            <w:left w:w="108" w:type="dxa"/>
          </w:tblCellMar>
        </w:tblPrEx>
        <w:trPr>
          <w:trHeight w:val="2168"/>
        </w:trPr>
        <w:tc>
          <w:tcPr>
            <w:tcW w:w="1671" w:type="dxa"/>
            <w:vMerge/>
            <w:tcBorders>
              <w:left w:val="single" w:sz="4" w:space="0" w:color="000000"/>
              <w:right w:val="single" w:sz="4" w:space="0" w:color="000000"/>
            </w:tcBorders>
          </w:tcPr>
          <w:p w14:paraId="36F0794C" w14:textId="77777777" w:rsidR="00471124" w:rsidRPr="004D1467" w:rsidRDefault="00471124" w:rsidP="00471124">
            <w:pPr>
              <w:spacing w:line="259" w:lineRule="auto"/>
              <w:rPr>
                <w:rFonts w:ascii="Arial" w:hAnsi="Arial" w:cs="Arial"/>
                <w:color w:val="000000" w:themeColor="text1"/>
                <w:sz w:val="20"/>
                <w:szCs w:val="20"/>
              </w:rPr>
            </w:pPr>
          </w:p>
        </w:tc>
        <w:tc>
          <w:tcPr>
            <w:tcW w:w="2413" w:type="dxa"/>
            <w:vMerge w:val="restart"/>
            <w:tcBorders>
              <w:top w:val="single" w:sz="4" w:space="0" w:color="000000"/>
              <w:left w:val="single" w:sz="4" w:space="0" w:color="000000"/>
              <w:bottom w:val="single" w:sz="4" w:space="0" w:color="000000"/>
              <w:right w:val="single" w:sz="4" w:space="0" w:color="000000"/>
            </w:tcBorders>
          </w:tcPr>
          <w:p w14:paraId="426A1E5E" w14:textId="77777777" w:rsidR="00471124" w:rsidRPr="004D1467" w:rsidRDefault="00471124" w:rsidP="00471124">
            <w:pPr>
              <w:spacing w:after="2" w:line="241" w:lineRule="auto"/>
              <w:ind w:right="58"/>
              <w:rPr>
                <w:rFonts w:ascii="Arial" w:hAnsi="Arial" w:cs="Arial"/>
                <w:color w:val="000000" w:themeColor="text1"/>
                <w:sz w:val="20"/>
                <w:szCs w:val="20"/>
              </w:rPr>
            </w:pPr>
            <w:r w:rsidRPr="004D1467">
              <w:rPr>
                <w:rFonts w:ascii="Arial" w:hAnsi="Arial" w:cs="Arial"/>
                <w:color w:val="000000" w:themeColor="text1"/>
                <w:sz w:val="20"/>
                <w:szCs w:val="20"/>
              </w:rPr>
              <w:t xml:space="preserve">Ejecutar el Plan de Cambio y Cultura de Seguridad y Privacidad de la Información, Seguridad Digital y Continuidad de la </w:t>
            </w:r>
          </w:p>
          <w:p w14:paraId="7C1BDA1B"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Operación  </w:t>
            </w:r>
          </w:p>
        </w:tc>
        <w:tc>
          <w:tcPr>
            <w:tcW w:w="1843" w:type="dxa"/>
            <w:gridSpan w:val="2"/>
            <w:tcBorders>
              <w:top w:val="single" w:sz="4" w:space="0" w:color="000000"/>
              <w:left w:val="single" w:sz="4" w:space="0" w:color="000000"/>
              <w:bottom w:val="single" w:sz="4" w:space="0" w:color="000000"/>
              <w:right w:val="single" w:sz="4" w:space="0" w:color="000000"/>
            </w:tcBorders>
          </w:tcPr>
          <w:p w14:paraId="538B3578" w14:textId="77777777" w:rsidR="00471124" w:rsidRPr="004D1467" w:rsidRDefault="00471124" w:rsidP="00471124">
            <w:pPr>
              <w:tabs>
                <w:tab w:val="center" w:pos="351"/>
                <w:tab w:val="center" w:pos="1577"/>
              </w:tabs>
              <w:spacing w:line="259" w:lineRule="auto"/>
              <w:rPr>
                <w:rFonts w:ascii="Arial" w:hAnsi="Arial" w:cs="Arial"/>
                <w:color w:val="000000" w:themeColor="text1"/>
                <w:sz w:val="20"/>
                <w:szCs w:val="20"/>
              </w:rPr>
            </w:pPr>
            <w:r w:rsidRPr="004D1467">
              <w:rPr>
                <w:rFonts w:ascii="Arial" w:eastAsia="Calibri" w:hAnsi="Arial" w:cs="Arial"/>
                <w:color w:val="000000" w:themeColor="text1"/>
                <w:sz w:val="20"/>
                <w:szCs w:val="20"/>
              </w:rPr>
              <w:tab/>
            </w:r>
            <w:r w:rsidRPr="004D1467">
              <w:rPr>
                <w:rFonts w:ascii="Arial" w:hAnsi="Arial" w:cs="Arial"/>
                <w:color w:val="000000" w:themeColor="text1"/>
                <w:sz w:val="20"/>
                <w:szCs w:val="20"/>
              </w:rPr>
              <w:t xml:space="preserve">Publicar </w:t>
            </w:r>
            <w:r w:rsidRPr="004D1467">
              <w:rPr>
                <w:rFonts w:ascii="Arial" w:hAnsi="Arial" w:cs="Arial"/>
                <w:color w:val="000000" w:themeColor="text1"/>
                <w:sz w:val="20"/>
                <w:szCs w:val="20"/>
              </w:rPr>
              <w:tab/>
              <w:t xml:space="preserve">y </w:t>
            </w:r>
          </w:p>
          <w:p w14:paraId="1E8F1995" w14:textId="77777777" w:rsidR="00471124" w:rsidRPr="004D1467" w:rsidRDefault="00471124" w:rsidP="00471124">
            <w:pPr>
              <w:spacing w:line="241" w:lineRule="auto"/>
              <w:rPr>
                <w:rFonts w:ascii="Arial" w:hAnsi="Arial" w:cs="Arial"/>
                <w:color w:val="000000" w:themeColor="text1"/>
                <w:sz w:val="20"/>
                <w:szCs w:val="20"/>
              </w:rPr>
            </w:pPr>
            <w:r w:rsidRPr="004D1467">
              <w:rPr>
                <w:rFonts w:ascii="Arial" w:hAnsi="Arial" w:cs="Arial"/>
                <w:color w:val="000000" w:themeColor="text1"/>
                <w:sz w:val="20"/>
                <w:szCs w:val="20"/>
              </w:rPr>
              <w:t xml:space="preserve">Socializar el Plan de Gestión de </w:t>
            </w:r>
          </w:p>
          <w:p w14:paraId="72D52C90"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Cultura </w:t>
            </w:r>
          </w:p>
          <w:p w14:paraId="771B7C6E" w14:textId="77777777" w:rsidR="00471124" w:rsidRPr="004D1467" w:rsidRDefault="00471124" w:rsidP="00471124">
            <w:pPr>
              <w:spacing w:line="242" w:lineRule="auto"/>
              <w:ind w:right="57"/>
              <w:rPr>
                <w:rFonts w:ascii="Arial" w:hAnsi="Arial" w:cs="Arial"/>
                <w:color w:val="000000" w:themeColor="text1"/>
                <w:sz w:val="20"/>
                <w:szCs w:val="20"/>
              </w:rPr>
            </w:pPr>
            <w:r w:rsidRPr="004D1467">
              <w:rPr>
                <w:rFonts w:ascii="Arial" w:hAnsi="Arial" w:cs="Arial"/>
                <w:color w:val="000000" w:themeColor="text1"/>
                <w:sz w:val="20"/>
                <w:szCs w:val="20"/>
              </w:rPr>
              <w:t xml:space="preserve">Organizacional en Apropiación del SGSI con los gestores de </w:t>
            </w:r>
          </w:p>
          <w:p w14:paraId="74818C5B"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procesos   </w:t>
            </w:r>
          </w:p>
        </w:tc>
        <w:tc>
          <w:tcPr>
            <w:tcW w:w="1412" w:type="dxa"/>
            <w:tcBorders>
              <w:top w:val="single" w:sz="4" w:space="0" w:color="000000"/>
              <w:left w:val="single" w:sz="4" w:space="0" w:color="000000"/>
              <w:bottom w:val="single" w:sz="4" w:space="0" w:color="000000"/>
              <w:right w:val="single" w:sz="4" w:space="0" w:color="000000"/>
            </w:tcBorders>
          </w:tcPr>
          <w:p w14:paraId="28F27DC4" w14:textId="77777777" w:rsidR="00471124" w:rsidRPr="004D1467" w:rsidRDefault="00471124" w:rsidP="00471124">
            <w:pPr>
              <w:spacing w:line="241" w:lineRule="auto"/>
              <w:rPr>
                <w:rFonts w:ascii="Arial" w:hAnsi="Arial" w:cs="Arial"/>
                <w:color w:val="000000" w:themeColor="text1"/>
                <w:sz w:val="20"/>
                <w:szCs w:val="20"/>
              </w:rPr>
            </w:pPr>
            <w:r w:rsidRPr="004D1467">
              <w:rPr>
                <w:rFonts w:ascii="Arial" w:hAnsi="Arial" w:cs="Arial"/>
                <w:color w:val="000000" w:themeColor="text1"/>
                <w:sz w:val="20"/>
                <w:szCs w:val="20"/>
              </w:rPr>
              <w:t xml:space="preserve">Oficial de Seguridad de </w:t>
            </w:r>
          </w:p>
          <w:p w14:paraId="79CF81AC"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la </w:t>
            </w:r>
          </w:p>
          <w:p w14:paraId="28AE898A" w14:textId="77777777" w:rsidR="00471124" w:rsidRPr="004D1467" w:rsidRDefault="00471124" w:rsidP="00471124">
            <w:pPr>
              <w:spacing w:line="248" w:lineRule="auto"/>
              <w:ind w:right="55"/>
              <w:rPr>
                <w:rFonts w:ascii="Arial" w:hAnsi="Arial" w:cs="Arial"/>
                <w:color w:val="000000" w:themeColor="text1"/>
                <w:sz w:val="20"/>
                <w:szCs w:val="20"/>
              </w:rPr>
            </w:pPr>
            <w:r w:rsidRPr="004D1467">
              <w:rPr>
                <w:rFonts w:ascii="Arial" w:hAnsi="Arial" w:cs="Arial"/>
                <w:color w:val="000000" w:themeColor="text1"/>
                <w:sz w:val="20"/>
                <w:szCs w:val="20"/>
              </w:rPr>
              <w:t xml:space="preserve">Información, profesional del Grupo de uso </w:t>
            </w:r>
            <w:r w:rsidRPr="004D1467">
              <w:rPr>
                <w:rFonts w:ascii="Arial" w:hAnsi="Arial" w:cs="Arial"/>
                <w:color w:val="000000" w:themeColor="text1"/>
                <w:sz w:val="20"/>
                <w:szCs w:val="20"/>
              </w:rPr>
              <w:tab/>
              <w:t xml:space="preserve">y </w:t>
            </w:r>
          </w:p>
          <w:p w14:paraId="4ADF35E5"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apropiación de TIC  </w:t>
            </w:r>
          </w:p>
        </w:tc>
        <w:tc>
          <w:tcPr>
            <w:tcW w:w="1154" w:type="dxa"/>
            <w:tcBorders>
              <w:top w:val="single" w:sz="4" w:space="0" w:color="000000"/>
              <w:left w:val="single" w:sz="4" w:space="0" w:color="000000"/>
              <w:bottom w:val="single" w:sz="4" w:space="0" w:color="000000"/>
              <w:right w:val="single" w:sz="4" w:space="0" w:color="000000"/>
            </w:tcBorders>
          </w:tcPr>
          <w:p w14:paraId="702365F5" w14:textId="6DC8F3A3"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I Trimestre </w:t>
            </w:r>
            <w:r w:rsidR="00845794">
              <w:rPr>
                <w:rFonts w:ascii="Arial" w:hAnsi="Arial" w:cs="Arial"/>
                <w:color w:val="000000" w:themeColor="text1"/>
                <w:sz w:val="20"/>
                <w:szCs w:val="20"/>
              </w:rPr>
              <w:t>2022</w:t>
            </w:r>
          </w:p>
        </w:tc>
        <w:tc>
          <w:tcPr>
            <w:tcW w:w="1309" w:type="dxa"/>
            <w:tcBorders>
              <w:top w:val="single" w:sz="4" w:space="0" w:color="000000"/>
              <w:left w:val="single" w:sz="4" w:space="0" w:color="000000"/>
              <w:bottom w:val="single" w:sz="4" w:space="0" w:color="000000"/>
              <w:right w:val="single" w:sz="4" w:space="0" w:color="000000"/>
            </w:tcBorders>
          </w:tcPr>
          <w:p w14:paraId="190B6B0E"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IV </w:t>
            </w:r>
          </w:p>
          <w:p w14:paraId="6616C616"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Trimestre </w:t>
            </w:r>
          </w:p>
          <w:p w14:paraId="12BA1735" w14:textId="5137B83D" w:rsidR="00471124" w:rsidRPr="004D1467"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r w:rsidR="00471124" w:rsidRPr="004D1467">
              <w:rPr>
                <w:rFonts w:ascii="Arial" w:hAnsi="Arial" w:cs="Arial"/>
                <w:color w:val="000000" w:themeColor="text1"/>
                <w:sz w:val="20"/>
                <w:szCs w:val="20"/>
              </w:rPr>
              <w:t xml:space="preserve"> </w:t>
            </w:r>
          </w:p>
        </w:tc>
      </w:tr>
      <w:tr w:rsidR="00471124" w:rsidRPr="004D1467" w14:paraId="0DAF5544" w14:textId="77777777" w:rsidTr="00541FF4">
        <w:tblPrEx>
          <w:tblCellMar>
            <w:left w:w="108" w:type="dxa"/>
          </w:tblCellMar>
        </w:tblPrEx>
        <w:trPr>
          <w:trHeight w:val="1619"/>
        </w:trPr>
        <w:tc>
          <w:tcPr>
            <w:tcW w:w="0" w:type="auto"/>
            <w:vMerge/>
            <w:tcBorders>
              <w:left w:val="single" w:sz="4" w:space="0" w:color="000000"/>
              <w:right w:val="single" w:sz="4" w:space="0" w:color="000000"/>
            </w:tcBorders>
          </w:tcPr>
          <w:p w14:paraId="41DDFD31" w14:textId="77777777" w:rsidR="00471124" w:rsidRPr="004D1467" w:rsidRDefault="00471124" w:rsidP="00471124">
            <w:pPr>
              <w:spacing w:after="160" w:line="259" w:lineRule="auto"/>
              <w:rPr>
                <w:rFonts w:ascii="Arial" w:hAnsi="Arial" w:cs="Arial"/>
                <w:color w:val="000000" w:themeColor="text1"/>
                <w:sz w:val="20"/>
                <w:szCs w:val="20"/>
              </w:rPr>
            </w:pPr>
          </w:p>
        </w:tc>
        <w:tc>
          <w:tcPr>
            <w:tcW w:w="0" w:type="auto"/>
            <w:vMerge/>
            <w:tcBorders>
              <w:top w:val="nil"/>
              <w:left w:val="single" w:sz="4" w:space="0" w:color="000000"/>
              <w:bottom w:val="single" w:sz="4" w:space="0" w:color="000000"/>
              <w:right w:val="single" w:sz="4" w:space="0" w:color="000000"/>
            </w:tcBorders>
          </w:tcPr>
          <w:p w14:paraId="7C471FE2" w14:textId="77777777" w:rsidR="00471124" w:rsidRPr="004D1467" w:rsidRDefault="00471124" w:rsidP="00471124">
            <w:pPr>
              <w:spacing w:after="160" w:line="259" w:lineRule="auto"/>
              <w:rPr>
                <w:rFonts w:ascii="Arial" w:hAnsi="Arial" w:cs="Arial"/>
                <w:color w:val="000000" w:themeColor="text1"/>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tcPr>
          <w:p w14:paraId="4F9F0E32" w14:textId="77777777" w:rsidR="00471124" w:rsidRPr="004D1467" w:rsidRDefault="00471124" w:rsidP="00471124">
            <w:pPr>
              <w:spacing w:line="241" w:lineRule="auto"/>
              <w:ind w:right="58"/>
              <w:rPr>
                <w:rFonts w:ascii="Arial" w:hAnsi="Arial" w:cs="Arial"/>
                <w:color w:val="000000" w:themeColor="text1"/>
                <w:sz w:val="20"/>
                <w:szCs w:val="20"/>
              </w:rPr>
            </w:pPr>
            <w:r w:rsidRPr="004D1467">
              <w:rPr>
                <w:rFonts w:ascii="Arial" w:hAnsi="Arial" w:cs="Arial"/>
                <w:color w:val="000000" w:themeColor="text1"/>
                <w:sz w:val="20"/>
                <w:szCs w:val="20"/>
              </w:rPr>
              <w:t xml:space="preserve">Implementar las estrategias del Plan de Gestión de Cultura </w:t>
            </w:r>
          </w:p>
          <w:p w14:paraId="23F07FFD" w14:textId="77777777" w:rsidR="00471124" w:rsidRPr="004D1467" w:rsidRDefault="00471124" w:rsidP="00471124">
            <w:pPr>
              <w:spacing w:line="241" w:lineRule="auto"/>
              <w:rPr>
                <w:rFonts w:ascii="Arial" w:hAnsi="Arial" w:cs="Arial"/>
                <w:color w:val="000000" w:themeColor="text1"/>
                <w:sz w:val="20"/>
                <w:szCs w:val="20"/>
              </w:rPr>
            </w:pPr>
            <w:r w:rsidRPr="004D1467">
              <w:rPr>
                <w:rFonts w:ascii="Arial" w:hAnsi="Arial" w:cs="Arial"/>
                <w:color w:val="000000" w:themeColor="text1"/>
                <w:sz w:val="20"/>
                <w:szCs w:val="20"/>
              </w:rPr>
              <w:t xml:space="preserve">Organizacional en Apropiación del </w:t>
            </w:r>
          </w:p>
          <w:p w14:paraId="5C6ACEFF"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SGSI  </w:t>
            </w:r>
          </w:p>
        </w:tc>
        <w:tc>
          <w:tcPr>
            <w:tcW w:w="1412" w:type="dxa"/>
            <w:tcBorders>
              <w:top w:val="single" w:sz="4" w:space="0" w:color="000000"/>
              <w:left w:val="single" w:sz="4" w:space="0" w:color="000000"/>
              <w:bottom w:val="single" w:sz="4" w:space="0" w:color="000000"/>
              <w:right w:val="single" w:sz="4" w:space="0" w:color="000000"/>
            </w:tcBorders>
          </w:tcPr>
          <w:p w14:paraId="0893EE6C" w14:textId="77777777" w:rsidR="00471124" w:rsidRPr="004D1467" w:rsidRDefault="00471124" w:rsidP="00471124">
            <w:pPr>
              <w:tabs>
                <w:tab w:val="center" w:pos="289"/>
                <w:tab w:val="center" w:pos="1066"/>
              </w:tabs>
              <w:spacing w:line="259" w:lineRule="auto"/>
              <w:rPr>
                <w:rFonts w:ascii="Arial" w:hAnsi="Arial" w:cs="Arial"/>
                <w:color w:val="000000" w:themeColor="text1"/>
                <w:sz w:val="20"/>
                <w:szCs w:val="20"/>
              </w:rPr>
            </w:pPr>
            <w:r w:rsidRPr="004D1467">
              <w:rPr>
                <w:rFonts w:ascii="Arial" w:eastAsia="Calibri" w:hAnsi="Arial" w:cs="Arial"/>
                <w:color w:val="000000" w:themeColor="text1"/>
                <w:sz w:val="20"/>
                <w:szCs w:val="20"/>
              </w:rPr>
              <w:tab/>
            </w:r>
            <w:r w:rsidRPr="004D1467">
              <w:rPr>
                <w:rFonts w:ascii="Arial" w:hAnsi="Arial" w:cs="Arial"/>
                <w:color w:val="000000" w:themeColor="text1"/>
                <w:sz w:val="20"/>
                <w:szCs w:val="20"/>
              </w:rPr>
              <w:t xml:space="preserve">Gestor </w:t>
            </w:r>
            <w:r w:rsidRPr="004D1467">
              <w:rPr>
                <w:rFonts w:ascii="Arial" w:hAnsi="Arial" w:cs="Arial"/>
                <w:color w:val="000000" w:themeColor="text1"/>
                <w:sz w:val="20"/>
                <w:szCs w:val="20"/>
              </w:rPr>
              <w:tab/>
              <w:t xml:space="preserve">de </w:t>
            </w:r>
          </w:p>
          <w:p w14:paraId="2E2E5A49"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procesos   </w:t>
            </w:r>
          </w:p>
        </w:tc>
        <w:tc>
          <w:tcPr>
            <w:tcW w:w="1154" w:type="dxa"/>
            <w:tcBorders>
              <w:top w:val="single" w:sz="4" w:space="0" w:color="000000"/>
              <w:left w:val="single" w:sz="4" w:space="0" w:color="000000"/>
              <w:bottom w:val="single" w:sz="4" w:space="0" w:color="000000"/>
              <w:right w:val="single" w:sz="4" w:space="0" w:color="000000"/>
            </w:tcBorders>
          </w:tcPr>
          <w:p w14:paraId="434A6D13"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I Trimestre </w:t>
            </w:r>
          </w:p>
          <w:p w14:paraId="1947417B" w14:textId="61A3D818" w:rsidR="00471124" w:rsidRPr="004D1467"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p w14:paraId="5DA7BB69" w14:textId="77777777" w:rsidR="00471124" w:rsidRPr="004D1467" w:rsidRDefault="00471124" w:rsidP="00471124">
            <w:pPr>
              <w:spacing w:line="259" w:lineRule="auto"/>
              <w:rPr>
                <w:rFonts w:ascii="Arial" w:hAnsi="Arial" w:cs="Arial"/>
                <w:color w:val="000000" w:themeColor="text1"/>
                <w:sz w:val="20"/>
                <w:szCs w:val="20"/>
              </w:rPr>
            </w:pPr>
          </w:p>
        </w:tc>
        <w:tc>
          <w:tcPr>
            <w:tcW w:w="1309" w:type="dxa"/>
            <w:tcBorders>
              <w:top w:val="single" w:sz="4" w:space="0" w:color="000000"/>
              <w:left w:val="single" w:sz="4" w:space="0" w:color="000000"/>
              <w:bottom w:val="single" w:sz="4" w:space="0" w:color="000000"/>
              <w:right w:val="single" w:sz="4" w:space="0" w:color="000000"/>
            </w:tcBorders>
          </w:tcPr>
          <w:p w14:paraId="06CDA009"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IV Trimestre </w:t>
            </w:r>
          </w:p>
          <w:p w14:paraId="19813A89" w14:textId="65A60C0C" w:rsidR="00471124" w:rsidRPr="004D1467"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tc>
      </w:tr>
      <w:tr w:rsidR="00471124" w:rsidRPr="004D1467" w14:paraId="2FD7FEF5" w14:textId="77777777" w:rsidTr="00541FF4">
        <w:tblPrEx>
          <w:tblCellMar>
            <w:left w:w="108" w:type="dxa"/>
          </w:tblCellMar>
        </w:tblPrEx>
        <w:trPr>
          <w:trHeight w:val="2154"/>
        </w:trPr>
        <w:tc>
          <w:tcPr>
            <w:tcW w:w="0" w:type="auto"/>
            <w:tcBorders>
              <w:left w:val="single" w:sz="4" w:space="0" w:color="000000"/>
              <w:bottom w:val="single" w:sz="4" w:space="0" w:color="000000"/>
              <w:right w:val="single" w:sz="4" w:space="0" w:color="000000"/>
            </w:tcBorders>
          </w:tcPr>
          <w:p w14:paraId="23CFBA7D" w14:textId="56278AE7" w:rsidR="00471124" w:rsidRPr="004D1467" w:rsidRDefault="00471124" w:rsidP="00471124">
            <w:pPr>
              <w:spacing w:after="160" w:line="259" w:lineRule="auto"/>
              <w:rPr>
                <w:rFonts w:ascii="Arial" w:hAnsi="Arial" w:cs="Arial"/>
                <w:color w:val="000000" w:themeColor="text1"/>
                <w:sz w:val="20"/>
                <w:szCs w:val="20"/>
              </w:rPr>
            </w:pPr>
            <w:r w:rsidRPr="004D1467">
              <w:rPr>
                <w:rFonts w:ascii="Arial" w:hAnsi="Arial" w:cs="Arial"/>
                <w:color w:val="000000" w:themeColor="text1"/>
                <w:sz w:val="20"/>
                <w:szCs w:val="20"/>
              </w:rPr>
              <w:br w:type="page"/>
            </w:r>
          </w:p>
        </w:tc>
        <w:tc>
          <w:tcPr>
            <w:tcW w:w="2413" w:type="dxa"/>
            <w:tcBorders>
              <w:top w:val="single" w:sz="4" w:space="0" w:color="000000"/>
              <w:left w:val="single" w:sz="4" w:space="0" w:color="000000"/>
              <w:bottom w:val="single" w:sz="4" w:space="0" w:color="000000"/>
              <w:right w:val="single" w:sz="4" w:space="0" w:color="000000"/>
            </w:tcBorders>
          </w:tcPr>
          <w:p w14:paraId="73322466" w14:textId="77777777" w:rsidR="00471124" w:rsidRPr="004D1467" w:rsidRDefault="00471124" w:rsidP="00471124">
            <w:pPr>
              <w:tabs>
                <w:tab w:val="center" w:pos="350"/>
                <w:tab w:val="center" w:pos="1025"/>
                <w:tab w:val="center" w:pos="1537"/>
                <w:tab w:val="center" w:pos="2085"/>
              </w:tabs>
              <w:spacing w:line="259" w:lineRule="auto"/>
              <w:rPr>
                <w:rFonts w:ascii="Arial" w:hAnsi="Arial" w:cs="Arial"/>
                <w:color w:val="000000" w:themeColor="text1"/>
                <w:sz w:val="20"/>
                <w:szCs w:val="20"/>
              </w:rPr>
            </w:pPr>
            <w:r w:rsidRPr="004D1467">
              <w:rPr>
                <w:rFonts w:ascii="Arial" w:eastAsia="Calibri" w:hAnsi="Arial" w:cs="Arial"/>
                <w:color w:val="000000" w:themeColor="text1"/>
                <w:sz w:val="20"/>
                <w:szCs w:val="20"/>
              </w:rPr>
              <w:tab/>
            </w:r>
            <w:r w:rsidRPr="004D1467">
              <w:rPr>
                <w:rFonts w:ascii="Arial" w:hAnsi="Arial" w:cs="Arial"/>
                <w:color w:val="000000" w:themeColor="text1"/>
                <w:sz w:val="20"/>
                <w:szCs w:val="20"/>
              </w:rPr>
              <w:t xml:space="preserve">Analizar </w:t>
            </w:r>
            <w:r w:rsidRPr="004D1467">
              <w:rPr>
                <w:rFonts w:ascii="Arial" w:hAnsi="Arial" w:cs="Arial"/>
                <w:color w:val="000000" w:themeColor="text1"/>
                <w:sz w:val="20"/>
                <w:szCs w:val="20"/>
              </w:rPr>
              <w:tab/>
              <w:t xml:space="preserve">el </w:t>
            </w:r>
            <w:r w:rsidRPr="004D1467">
              <w:rPr>
                <w:rFonts w:ascii="Arial" w:hAnsi="Arial" w:cs="Arial"/>
                <w:color w:val="000000" w:themeColor="text1"/>
                <w:sz w:val="20"/>
                <w:szCs w:val="20"/>
              </w:rPr>
              <w:tab/>
              <w:t xml:space="preserve">Plan </w:t>
            </w:r>
            <w:r w:rsidRPr="004D1467">
              <w:rPr>
                <w:rFonts w:ascii="Arial" w:hAnsi="Arial" w:cs="Arial"/>
                <w:color w:val="000000" w:themeColor="text1"/>
                <w:sz w:val="20"/>
                <w:szCs w:val="20"/>
              </w:rPr>
              <w:tab/>
              <w:t xml:space="preserve">de </w:t>
            </w:r>
          </w:p>
          <w:p w14:paraId="65AB58D6" w14:textId="77777777" w:rsidR="00471124" w:rsidRPr="004D1467" w:rsidRDefault="00471124" w:rsidP="00471124">
            <w:pPr>
              <w:spacing w:line="241" w:lineRule="auto"/>
              <w:ind w:right="58"/>
              <w:rPr>
                <w:rFonts w:ascii="Arial" w:hAnsi="Arial" w:cs="Arial"/>
                <w:color w:val="000000" w:themeColor="text1"/>
                <w:sz w:val="20"/>
                <w:szCs w:val="20"/>
              </w:rPr>
            </w:pPr>
            <w:r w:rsidRPr="004D1467">
              <w:rPr>
                <w:rFonts w:ascii="Arial" w:hAnsi="Arial" w:cs="Arial"/>
                <w:color w:val="000000" w:themeColor="text1"/>
                <w:sz w:val="20"/>
                <w:szCs w:val="20"/>
              </w:rPr>
              <w:t xml:space="preserve">Cambio y Cultura de Seguridad y Privacidad de la Información, Seguridad Digital y Continuidad de la </w:t>
            </w:r>
          </w:p>
          <w:p w14:paraId="797BE647"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Operación  </w:t>
            </w:r>
          </w:p>
        </w:tc>
        <w:tc>
          <w:tcPr>
            <w:tcW w:w="1843" w:type="dxa"/>
            <w:gridSpan w:val="2"/>
            <w:tcBorders>
              <w:top w:val="single" w:sz="4" w:space="0" w:color="000000"/>
              <w:left w:val="single" w:sz="4" w:space="0" w:color="000000"/>
              <w:bottom w:val="single" w:sz="4" w:space="0" w:color="000000"/>
              <w:right w:val="single" w:sz="4" w:space="0" w:color="000000"/>
            </w:tcBorders>
          </w:tcPr>
          <w:p w14:paraId="213E1826" w14:textId="77777777" w:rsidR="00471124" w:rsidRPr="004D1467" w:rsidRDefault="00471124" w:rsidP="00471124">
            <w:pPr>
              <w:spacing w:line="241" w:lineRule="auto"/>
              <w:ind w:right="58"/>
              <w:rPr>
                <w:rFonts w:ascii="Arial" w:hAnsi="Arial" w:cs="Arial"/>
                <w:color w:val="000000" w:themeColor="text1"/>
                <w:sz w:val="20"/>
                <w:szCs w:val="20"/>
              </w:rPr>
            </w:pPr>
            <w:r w:rsidRPr="004D1467">
              <w:rPr>
                <w:rFonts w:ascii="Arial" w:hAnsi="Arial" w:cs="Arial"/>
                <w:color w:val="000000" w:themeColor="text1"/>
                <w:sz w:val="20"/>
                <w:szCs w:val="20"/>
              </w:rPr>
              <w:t xml:space="preserve">Analizar los instrumentos de medición del Plan de Gestión de </w:t>
            </w:r>
          </w:p>
          <w:p w14:paraId="66312213"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Cultura </w:t>
            </w:r>
          </w:p>
          <w:p w14:paraId="05F51C8E" w14:textId="77777777" w:rsidR="00471124" w:rsidRPr="004D1467" w:rsidRDefault="00471124" w:rsidP="00471124">
            <w:pPr>
              <w:spacing w:after="1" w:line="241" w:lineRule="auto"/>
              <w:rPr>
                <w:rFonts w:ascii="Arial" w:hAnsi="Arial" w:cs="Arial"/>
                <w:color w:val="000000" w:themeColor="text1"/>
                <w:sz w:val="20"/>
                <w:szCs w:val="20"/>
              </w:rPr>
            </w:pPr>
            <w:r w:rsidRPr="004D1467">
              <w:rPr>
                <w:rFonts w:ascii="Arial" w:hAnsi="Arial" w:cs="Arial"/>
                <w:color w:val="000000" w:themeColor="text1"/>
                <w:sz w:val="20"/>
                <w:szCs w:val="20"/>
              </w:rPr>
              <w:t xml:space="preserve">Organizacional en Apropiación del </w:t>
            </w:r>
          </w:p>
          <w:p w14:paraId="27552B69"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SGSI  </w:t>
            </w:r>
          </w:p>
        </w:tc>
        <w:tc>
          <w:tcPr>
            <w:tcW w:w="1412" w:type="dxa"/>
            <w:tcBorders>
              <w:top w:val="single" w:sz="4" w:space="0" w:color="000000"/>
              <w:left w:val="single" w:sz="4" w:space="0" w:color="000000"/>
              <w:bottom w:val="single" w:sz="4" w:space="0" w:color="000000"/>
              <w:right w:val="single" w:sz="4" w:space="0" w:color="000000"/>
            </w:tcBorders>
          </w:tcPr>
          <w:p w14:paraId="096F1AFD" w14:textId="77777777" w:rsidR="00471124" w:rsidRPr="004D1467" w:rsidRDefault="00471124" w:rsidP="00471124">
            <w:pPr>
              <w:spacing w:line="241" w:lineRule="auto"/>
              <w:rPr>
                <w:rFonts w:ascii="Arial" w:hAnsi="Arial" w:cs="Arial"/>
                <w:color w:val="000000" w:themeColor="text1"/>
                <w:sz w:val="20"/>
                <w:szCs w:val="20"/>
              </w:rPr>
            </w:pPr>
            <w:r w:rsidRPr="004D1467">
              <w:rPr>
                <w:rFonts w:ascii="Arial" w:hAnsi="Arial" w:cs="Arial"/>
                <w:color w:val="000000" w:themeColor="text1"/>
                <w:sz w:val="20"/>
                <w:szCs w:val="20"/>
              </w:rPr>
              <w:t xml:space="preserve">Oficial de Seguridad de </w:t>
            </w:r>
          </w:p>
          <w:p w14:paraId="066B0619"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la </w:t>
            </w:r>
          </w:p>
          <w:p w14:paraId="52D5AAAC" w14:textId="77777777" w:rsidR="00471124" w:rsidRPr="004D1467" w:rsidRDefault="00471124" w:rsidP="00471124">
            <w:pPr>
              <w:spacing w:line="241" w:lineRule="auto"/>
              <w:rPr>
                <w:rFonts w:ascii="Arial" w:hAnsi="Arial" w:cs="Arial"/>
                <w:color w:val="000000" w:themeColor="text1"/>
                <w:sz w:val="20"/>
                <w:szCs w:val="20"/>
              </w:rPr>
            </w:pPr>
            <w:r w:rsidRPr="004D1467">
              <w:rPr>
                <w:rFonts w:ascii="Arial" w:hAnsi="Arial" w:cs="Arial"/>
                <w:color w:val="000000" w:themeColor="text1"/>
                <w:sz w:val="20"/>
                <w:szCs w:val="20"/>
              </w:rPr>
              <w:t xml:space="preserve">Información, profesional </w:t>
            </w:r>
          </w:p>
          <w:p w14:paraId="6A016E29"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del Grupo de uso </w:t>
            </w:r>
            <w:r w:rsidRPr="004D1467">
              <w:rPr>
                <w:rFonts w:ascii="Arial" w:hAnsi="Arial" w:cs="Arial"/>
                <w:color w:val="000000" w:themeColor="text1"/>
                <w:sz w:val="20"/>
                <w:szCs w:val="20"/>
              </w:rPr>
              <w:tab/>
              <w:t xml:space="preserve">y apropiación de TIC </w:t>
            </w:r>
          </w:p>
        </w:tc>
        <w:tc>
          <w:tcPr>
            <w:tcW w:w="1154" w:type="dxa"/>
            <w:tcBorders>
              <w:top w:val="single" w:sz="4" w:space="0" w:color="000000"/>
              <w:left w:val="single" w:sz="4" w:space="0" w:color="000000"/>
              <w:bottom w:val="single" w:sz="4" w:space="0" w:color="000000"/>
              <w:right w:val="single" w:sz="4" w:space="0" w:color="000000"/>
            </w:tcBorders>
          </w:tcPr>
          <w:p w14:paraId="53EC0764"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II  </w:t>
            </w:r>
          </w:p>
          <w:p w14:paraId="20E461C5"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Trimestre </w:t>
            </w:r>
          </w:p>
          <w:p w14:paraId="74877F41" w14:textId="2E2927D0" w:rsidR="00471124" w:rsidRPr="004D1467"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tc>
        <w:tc>
          <w:tcPr>
            <w:tcW w:w="1309" w:type="dxa"/>
            <w:tcBorders>
              <w:top w:val="single" w:sz="4" w:space="0" w:color="000000"/>
              <w:left w:val="single" w:sz="4" w:space="0" w:color="000000"/>
              <w:bottom w:val="single" w:sz="4" w:space="0" w:color="000000"/>
              <w:right w:val="single" w:sz="4" w:space="0" w:color="000000"/>
            </w:tcBorders>
          </w:tcPr>
          <w:p w14:paraId="0D29E5C4"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II </w:t>
            </w:r>
          </w:p>
          <w:p w14:paraId="1B603B24"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Trimestre </w:t>
            </w:r>
          </w:p>
          <w:p w14:paraId="55C98AA0" w14:textId="7BE92F46" w:rsidR="00471124" w:rsidRPr="004D1467"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tc>
      </w:tr>
      <w:tr w:rsidR="00471124" w:rsidRPr="004D1467" w14:paraId="4661E4C2" w14:textId="77777777" w:rsidTr="00541FF4">
        <w:tblPrEx>
          <w:tblCellMar>
            <w:right w:w="51" w:type="dxa"/>
          </w:tblCellMar>
        </w:tblPrEx>
        <w:trPr>
          <w:trHeight w:val="1604"/>
        </w:trPr>
        <w:tc>
          <w:tcPr>
            <w:tcW w:w="1671" w:type="dxa"/>
            <w:vMerge w:val="restart"/>
            <w:tcBorders>
              <w:top w:val="single" w:sz="4" w:space="0" w:color="000000"/>
              <w:left w:val="single" w:sz="4" w:space="0" w:color="000000"/>
              <w:bottom w:val="single" w:sz="4" w:space="0" w:color="000000"/>
              <w:right w:val="single" w:sz="4" w:space="0" w:color="000000"/>
            </w:tcBorders>
          </w:tcPr>
          <w:p w14:paraId="0C5CC6E3" w14:textId="77777777" w:rsidR="00471124" w:rsidRPr="004D1467" w:rsidRDefault="00471124" w:rsidP="00471124">
            <w:pPr>
              <w:spacing w:after="14"/>
              <w:ind w:left="108"/>
              <w:rPr>
                <w:rFonts w:ascii="Arial" w:hAnsi="Arial" w:cs="Arial"/>
                <w:color w:val="000000" w:themeColor="text1"/>
                <w:sz w:val="20"/>
                <w:szCs w:val="20"/>
              </w:rPr>
            </w:pPr>
            <w:r w:rsidRPr="004D1467">
              <w:rPr>
                <w:rFonts w:ascii="Arial" w:hAnsi="Arial" w:cs="Arial"/>
                <w:color w:val="000000" w:themeColor="text1"/>
                <w:sz w:val="20"/>
                <w:szCs w:val="20"/>
              </w:rPr>
              <w:t xml:space="preserve">Matriz </w:t>
            </w:r>
            <w:r w:rsidRPr="004D1467">
              <w:rPr>
                <w:rFonts w:ascii="Arial" w:hAnsi="Arial" w:cs="Arial"/>
                <w:color w:val="000000" w:themeColor="text1"/>
                <w:sz w:val="20"/>
                <w:szCs w:val="20"/>
              </w:rPr>
              <w:tab/>
              <w:t xml:space="preserve">de verificación </w:t>
            </w:r>
            <w:r w:rsidRPr="004D1467">
              <w:rPr>
                <w:rFonts w:ascii="Arial" w:hAnsi="Arial" w:cs="Arial"/>
                <w:color w:val="000000" w:themeColor="text1"/>
                <w:sz w:val="20"/>
                <w:szCs w:val="20"/>
              </w:rPr>
              <w:tab/>
              <w:t xml:space="preserve">de Requisitos </w:t>
            </w:r>
          </w:p>
          <w:p w14:paraId="5E46A9AF" w14:textId="77777777" w:rsidR="00471124" w:rsidRPr="004D1467" w:rsidRDefault="00471124" w:rsidP="00471124">
            <w:pPr>
              <w:tabs>
                <w:tab w:val="center" w:pos="434"/>
                <w:tab w:val="center" w:pos="1459"/>
              </w:tabs>
              <w:spacing w:line="259" w:lineRule="auto"/>
              <w:rPr>
                <w:rFonts w:ascii="Arial" w:hAnsi="Arial" w:cs="Arial"/>
                <w:color w:val="000000" w:themeColor="text1"/>
                <w:sz w:val="20"/>
                <w:szCs w:val="20"/>
              </w:rPr>
            </w:pPr>
            <w:r w:rsidRPr="004D1467">
              <w:rPr>
                <w:rFonts w:ascii="Arial" w:eastAsia="Calibri" w:hAnsi="Arial" w:cs="Arial"/>
                <w:color w:val="000000" w:themeColor="text1"/>
                <w:sz w:val="20"/>
                <w:szCs w:val="20"/>
              </w:rPr>
              <w:tab/>
            </w:r>
            <w:r w:rsidRPr="004D1467">
              <w:rPr>
                <w:rFonts w:ascii="Arial" w:hAnsi="Arial" w:cs="Arial"/>
                <w:color w:val="000000" w:themeColor="text1"/>
                <w:sz w:val="20"/>
                <w:szCs w:val="20"/>
              </w:rPr>
              <w:t xml:space="preserve">Legales </w:t>
            </w:r>
            <w:r w:rsidRPr="004D1467">
              <w:rPr>
                <w:rFonts w:ascii="Arial" w:hAnsi="Arial" w:cs="Arial"/>
                <w:color w:val="000000" w:themeColor="text1"/>
                <w:sz w:val="20"/>
                <w:szCs w:val="20"/>
              </w:rPr>
              <w:tab/>
              <w:t xml:space="preserve">de </w:t>
            </w:r>
          </w:p>
          <w:p w14:paraId="57E899C1" w14:textId="77777777" w:rsidR="00471124" w:rsidRPr="004D1467" w:rsidRDefault="00471124"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Seguridad de la </w:t>
            </w:r>
          </w:p>
          <w:p w14:paraId="115F72A2" w14:textId="77777777" w:rsidR="00471124" w:rsidRPr="004D1467" w:rsidRDefault="00471124"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Información  </w:t>
            </w:r>
          </w:p>
        </w:tc>
        <w:tc>
          <w:tcPr>
            <w:tcW w:w="2413" w:type="dxa"/>
            <w:tcBorders>
              <w:top w:val="single" w:sz="4" w:space="0" w:color="000000"/>
              <w:left w:val="single" w:sz="4" w:space="0" w:color="000000"/>
              <w:bottom w:val="single" w:sz="4" w:space="0" w:color="000000"/>
              <w:right w:val="single" w:sz="4" w:space="0" w:color="000000"/>
            </w:tcBorders>
          </w:tcPr>
          <w:p w14:paraId="15BD6B73" w14:textId="77777777" w:rsidR="00471124" w:rsidRPr="004D1467" w:rsidRDefault="00471124" w:rsidP="00471124">
            <w:pPr>
              <w:spacing w:line="241"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Actualizar la Matriz de verificación de </w:t>
            </w:r>
          </w:p>
          <w:p w14:paraId="1ECFCFE7" w14:textId="77777777" w:rsidR="00471124" w:rsidRPr="004D1467" w:rsidRDefault="00471124" w:rsidP="00471124">
            <w:pPr>
              <w:spacing w:after="1"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Requisitos Legales de </w:t>
            </w:r>
          </w:p>
          <w:p w14:paraId="2567A271" w14:textId="77777777" w:rsidR="00471124" w:rsidRPr="004D1467" w:rsidRDefault="00471124" w:rsidP="00471124">
            <w:pPr>
              <w:tabs>
                <w:tab w:val="center" w:pos="555"/>
                <w:tab w:val="center" w:pos="1579"/>
                <w:tab w:val="center" w:pos="2229"/>
              </w:tabs>
              <w:spacing w:line="259" w:lineRule="auto"/>
              <w:rPr>
                <w:rFonts w:ascii="Arial" w:hAnsi="Arial" w:cs="Arial"/>
                <w:color w:val="000000" w:themeColor="text1"/>
                <w:sz w:val="20"/>
                <w:szCs w:val="20"/>
              </w:rPr>
            </w:pPr>
            <w:r w:rsidRPr="004D1467">
              <w:rPr>
                <w:rFonts w:ascii="Arial" w:eastAsia="Calibri" w:hAnsi="Arial" w:cs="Arial"/>
                <w:color w:val="000000" w:themeColor="text1"/>
                <w:sz w:val="20"/>
                <w:szCs w:val="20"/>
              </w:rPr>
              <w:tab/>
            </w:r>
            <w:r w:rsidRPr="004D1467">
              <w:rPr>
                <w:rFonts w:ascii="Arial" w:hAnsi="Arial" w:cs="Arial"/>
                <w:color w:val="000000" w:themeColor="text1"/>
                <w:sz w:val="20"/>
                <w:szCs w:val="20"/>
              </w:rPr>
              <w:t xml:space="preserve">Seguridad </w:t>
            </w:r>
            <w:r w:rsidRPr="004D1467">
              <w:rPr>
                <w:rFonts w:ascii="Arial" w:hAnsi="Arial" w:cs="Arial"/>
                <w:color w:val="000000" w:themeColor="text1"/>
                <w:sz w:val="20"/>
                <w:szCs w:val="20"/>
              </w:rPr>
              <w:tab/>
              <w:t xml:space="preserve">de </w:t>
            </w:r>
            <w:r w:rsidRPr="004D1467">
              <w:rPr>
                <w:rFonts w:ascii="Arial" w:hAnsi="Arial" w:cs="Arial"/>
                <w:color w:val="000000" w:themeColor="text1"/>
                <w:sz w:val="20"/>
                <w:szCs w:val="20"/>
              </w:rPr>
              <w:tab/>
              <w:t xml:space="preserve">la </w:t>
            </w:r>
          </w:p>
          <w:p w14:paraId="13CF9482" w14:textId="77777777" w:rsidR="00471124" w:rsidRPr="004D1467" w:rsidRDefault="00471124"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Información  </w:t>
            </w:r>
          </w:p>
        </w:tc>
        <w:tc>
          <w:tcPr>
            <w:tcW w:w="1843" w:type="dxa"/>
            <w:gridSpan w:val="2"/>
            <w:tcBorders>
              <w:top w:val="single" w:sz="4" w:space="0" w:color="000000"/>
              <w:left w:val="single" w:sz="4" w:space="0" w:color="000000"/>
              <w:bottom w:val="single" w:sz="4" w:space="0" w:color="000000"/>
              <w:right w:val="single" w:sz="4" w:space="0" w:color="000000"/>
            </w:tcBorders>
          </w:tcPr>
          <w:p w14:paraId="1D80EF55" w14:textId="77777777" w:rsidR="00471124" w:rsidRPr="004D1467" w:rsidRDefault="00471124" w:rsidP="00471124">
            <w:pPr>
              <w:spacing w:line="241" w:lineRule="auto"/>
              <w:ind w:left="108" w:right="60"/>
              <w:rPr>
                <w:rFonts w:ascii="Arial" w:hAnsi="Arial" w:cs="Arial"/>
                <w:color w:val="000000" w:themeColor="text1"/>
                <w:sz w:val="20"/>
                <w:szCs w:val="20"/>
              </w:rPr>
            </w:pPr>
            <w:r w:rsidRPr="004D1467">
              <w:rPr>
                <w:rFonts w:ascii="Arial" w:hAnsi="Arial" w:cs="Arial"/>
                <w:color w:val="000000" w:themeColor="text1"/>
                <w:sz w:val="20"/>
                <w:szCs w:val="20"/>
              </w:rPr>
              <w:t xml:space="preserve">Actualizar Matriz de verificación de Requisitos Legales de Seguridad de la </w:t>
            </w:r>
          </w:p>
          <w:p w14:paraId="766A5AE1" w14:textId="77777777" w:rsidR="00471124" w:rsidRPr="004D1467" w:rsidRDefault="00471124"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Información  </w:t>
            </w:r>
          </w:p>
        </w:tc>
        <w:tc>
          <w:tcPr>
            <w:tcW w:w="1412" w:type="dxa"/>
            <w:tcBorders>
              <w:top w:val="single" w:sz="4" w:space="0" w:color="000000"/>
              <w:left w:val="single" w:sz="4" w:space="0" w:color="000000"/>
              <w:bottom w:val="single" w:sz="4" w:space="0" w:color="000000"/>
              <w:right w:val="single" w:sz="4" w:space="0" w:color="000000"/>
            </w:tcBorders>
          </w:tcPr>
          <w:p w14:paraId="692D631F" w14:textId="77777777" w:rsidR="00471124" w:rsidRPr="004D1467" w:rsidRDefault="00471124"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Oficina </w:t>
            </w:r>
          </w:p>
          <w:p w14:paraId="0D407FFF" w14:textId="77777777" w:rsidR="00471124" w:rsidRPr="004D1467" w:rsidRDefault="00471124"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Asesora </w:t>
            </w:r>
          </w:p>
          <w:p w14:paraId="7E7B040B" w14:textId="77777777" w:rsidR="00471124" w:rsidRPr="004D1467" w:rsidRDefault="00471124"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Jurídica, </w:t>
            </w:r>
          </w:p>
          <w:p w14:paraId="505712DB" w14:textId="77777777" w:rsidR="00471124" w:rsidRPr="004D1467" w:rsidRDefault="00471124" w:rsidP="00471124">
            <w:pPr>
              <w:spacing w:after="1" w:line="241"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Oficial de Seguridad de </w:t>
            </w:r>
          </w:p>
          <w:p w14:paraId="377B34F3" w14:textId="77777777" w:rsidR="00471124" w:rsidRPr="004D1467" w:rsidRDefault="00471124"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la </w:t>
            </w:r>
          </w:p>
          <w:p w14:paraId="0CAB1C82" w14:textId="77777777" w:rsidR="00471124" w:rsidRPr="004D1467" w:rsidRDefault="00471124"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información </w:t>
            </w:r>
          </w:p>
        </w:tc>
        <w:tc>
          <w:tcPr>
            <w:tcW w:w="1154" w:type="dxa"/>
            <w:tcBorders>
              <w:top w:val="single" w:sz="4" w:space="0" w:color="000000"/>
              <w:left w:val="single" w:sz="4" w:space="0" w:color="000000"/>
              <w:bottom w:val="single" w:sz="4" w:space="0" w:color="000000"/>
              <w:right w:val="single" w:sz="4" w:space="0" w:color="000000"/>
            </w:tcBorders>
          </w:tcPr>
          <w:p w14:paraId="1B714C9E" w14:textId="3BC79308" w:rsidR="00471124" w:rsidRPr="004D1467" w:rsidRDefault="00471124"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I Trimestre </w:t>
            </w:r>
            <w:r w:rsidR="00845794">
              <w:rPr>
                <w:rFonts w:ascii="Arial" w:hAnsi="Arial" w:cs="Arial"/>
                <w:color w:val="000000" w:themeColor="text1"/>
                <w:sz w:val="20"/>
                <w:szCs w:val="20"/>
              </w:rPr>
              <w:t>2022</w:t>
            </w:r>
          </w:p>
        </w:tc>
        <w:tc>
          <w:tcPr>
            <w:tcW w:w="1309" w:type="dxa"/>
            <w:tcBorders>
              <w:top w:val="single" w:sz="4" w:space="0" w:color="000000"/>
              <w:left w:val="single" w:sz="4" w:space="0" w:color="000000"/>
              <w:bottom w:val="single" w:sz="4" w:space="0" w:color="000000"/>
              <w:right w:val="single" w:sz="4" w:space="0" w:color="000000"/>
            </w:tcBorders>
          </w:tcPr>
          <w:p w14:paraId="64951560" w14:textId="72606475" w:rsidR="00471124" w:rsidRPr="004D1467" w:rsidRDefault="00471124"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IV Trimestre </w:t>
            </w:r>
            <w:r w:rsidR="00845794">
              <w:rPr>
                <w:rFonts w:ascii="Arial" w:hAnsi="Arial" w:cs="Arial"/>
                <w:color w:val="000000" w:themeColor="text1"/>
                <w:sz w:val="20"/>
                <w:szCs w:val="20"/>
              </w:rPr>
              <w:t>2022</w:t>
            </w:r>
          </w:p>
        </w:tc>
      </w:tr>
      <w:tr w:rsidR="00471124" w:rsidRPr="004D1467" w14:paraId="61AA397D" w14:textId="77777777" w:rsidTr="00541FF4">
        <w:tblPrEx>
          <w:tblCellMar>
            <w:right w:w="51" w:type="dxa"/>
          </w:tblCellMar>
        </w:tblPrEx>
        <w:trPr>
          <w:trHeight w:val="1659"/>
        </w:trPr>
        <w:tc>
          <w:tcPr>
            <w:tcW w:w="0" w:type="auto"/>
            <w:vMerge/>
            <w:tcBorders>
              <w:top w:val="nil"/>
              <w:left w:val="single" w:sz="4" w:space="0" w:color="000000"/>
              <w:bottom w:val="single" w:sz="4" w:space="0" w:color="000000"/>
              <w:right w:val="single" w:sz="4" w:space="0" w:color="000000"/>
            </w:tcBorders>
          </w:tcPr>
          <w:p w14:paraId="3491BAFF" w14:textId="77777777" w:rsidR="00471124" w:rsidRPr="004D1467" w:rsidRDefault="00471124" w:rsidP="00471124">
            <w:pPr>
              <w:spacing w:after="160" w:line="259" w:lineRule="auto"/>
              <w:rPr>
                <w:rFonts w:ascii="Arial" w:hAnsi="Arial" w:cs="Arial"/>
                <w:color w:val="000000" w:themeColor="text1"/>
                <w:sz w:val="20"/>
                <w:szCs w:val="20"/>
              </w:rPr>
            </w:pPr>
          </w:p>
        </w:tc>
        <w:tc>
          <w:tcPr>
            <w:tcW w:w="2413" w:type="dxa"/>
            <w:tcBorders>
              <w:top w:val="single" w:sz="4" w:space="0" w:color="000000"/>
              <w:left w:val="single" w:sz="4" w:space="0" w:color="000000"/>
              <w:bottom w:val="single" w:sz="4" w:space="0" w:color="000000"/>
              <w:right w:val="single" w:sz="4" w:space="0" w:color="000000"/>
            </w:tcBorders>
          </w:tcPr>
          <w:p w14:paraId="55BF9E47" w14:textId="77777777" w:rsidR="00471124" w:rsidRPr="004D1467" w:rsidRDefault="00471124" w:rsidP="00471124">
            <w:pPr>
              <w:spacing w:line="241"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Revisión de la Matriz de verificación de </w:t>
            </w:r>
          </w:p>
          <w:p w14:paraId="3327FB3C" w14:textId="77777777" w:rsidR="00471124" w:rsidRPr="004D1467" w:rsidRDefault="00471124" w:rsidP="00471124">
            <w:pPr>
              <w:spacing w:after="1"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Requisitos Legales de </w:t>
            </w:r>
          </w:p>
          <w:p w14:paraId="1FDE06CA" w14:textId="77777777" w:rsidR="00471124" w:rsidRPr="004D1467" w:rsidRDefault="00471124" w:rsidP="00471124">
            <w:pPr>
              <w:tabs>
                <w:tab w:val="center" w:pos="555"/>
                <w:tab w:val="center" w:pos="1579"/>
                <w:tab w:val="center" w:pos="2229"/>
              </w:tabs>
              <w:spacing w:line="259" w:lineRule="auto"/>
              <w:rPr>
                <w:rFonts w:ascii="Arial" w:hAnsi="Arial" w:cs="Arial"/>
                <w:color w:val="000000" w:themeColor="text1"/>
                <w:sz w:val="20"/>
                <w:szCs w:val="20"/>
              </w:rPr>
            </w:pPr>
            <w:r w:rsidRPr="004D1467">
              <w:rPr>
                <w:rFonts w:ascii="Arial" w:eastAsia="Calibri" w:hAnsi="Arial" w:cs="Arial"/>
                <w:color w:val="000000" w:themeColor="text1"/>
                <w:sz w:val="20"/>
                <w:szCs w:val="20"/>
              </w:rPr>
              <w:tab/>
            </w:r>
            <w:r w:rsidRPr="004D1467">
              <w:rPr>
                <w:rFonts w:ascii="Arial" w:hAnsi="Arial" w:cs="Arial"/>
                <w:color w:val="000000" w:themeColor="text1"/>
                <w:sz w:val="20"/>
                <w:szCs w:val="20"/>
              </w:rPr>
              <w:t xml:space="preserve">Seguridad </w:t>
            </w:r>
            <w:r w:rsidRPr="004D1467">
              <w:rPr>
                <w:rFonts w:ascii="Arial" w:hAnsi="Arial" w:cs="Arial"/>
                <w:color w:val="000000" w:themeColor="text1"/>
                <w:sz w:val="20"/>
                <w:szCs w:val="20"/>
              </w:rPr>
              <w:tab/>
              <w:t xml:space="preserve">de </w:t>
            </w:r>
            <w:r w:rsidRPr="004D1467">
              <w:rPr>
                <w:rFonts w:ascii="Arial" w:hAnsi="Arial" w:cs="Arial"/>
                <w:color w:val="000000" w:themeColor="text1"/>
                <w:sz w:val="20"/>
                <w:szCs w:val="20"/>
              </w:rPr>
              <w:tab/>
              <w:t xml:space="preserve">la </w:t>
            </w:r>
          </w:p>
          <w:p w14:paraId="23B72CA1" w14:textId="77777777" w:rsidR="00471124" w:rsidRPr="004D1467" w:rsidRDefault="00471124"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Información  </w:t>
            </w:r>
          </w:p>
        </w:tc>
        <w:tc>
          <w:tcPr>
            <w:tcW w:w="1843" w:type="dxa"/>
            <w:gridSpan w:val="2"/>
            <w:tcBorders>
              <w:top w:val="single" w:sz="4" w:space="0" w:color="000000"/>
              <w:left w:val="single" w:sz="4" w:space="0" w:color="000000"/>
              <w:bottom w:val="single" w:sz="4" w:space="0" w:color="000000"/>
              <w:right w:val="single" w:sz="4" w:space="0" w:color="000000"/>
            </w:tcBorders>
          </w:tcPr>
          <w:p w14:paraId="4537EDA3" w14:textId="77777777" w:rsidR="00471124" w:rsidRPr="004D1467" w:rsidRDefault="00471124" w:rsidP="00471124">
            <w:pPr>
              <w:spacing w:after="29" w:line="241" w:lineRule="auto"/>
              <w:ind w:left="108" w:right="60"/>
              <w:rPr>
                <w:rFonts w:ascii="Arial" w:hAnsi="Arial" w:cs="Arial"/>
                <w:color w:val="000000" w:themeColor="text1"/>
                <w:sz w:val="20"/>
                <w:szCs w:val="20"/>
              </w:rPr>
            </w:pPr>
            <w:r w:rsidRPr="004D1467">
              <w:rPr>
                <w:rFonts w:ascii="Arial" w:hAnsi="Arial" w:cs="Arial"/>
                <w:color w:val="000000" w:themeColor="text1"/>
                <w:sz w:val="20"/>
                <w:szCs w:val="20"/>
              </w:rPr>
              <w:t xml:space="preserve">Evidenciar el cumplimiento de los Requisitos </w:t>
            </w:r>
          </w:p>
          <w:p w14:paraId="0DA45531" w14:textId="77777777" w:rsidR="00471124" w:rsidRPr="004D1467" w:rsidRDefault="00471124" w:rsidP="00471124">
            <w:pPr>
              <w:tabs>
                <w:tab w:val="center" w:pos="435"/>
                <w:tab w:val="center" w:pos="1621"/>
              </w:tabs>
              <w:spacing w:line="259" w:lineRule="auto"/>
              <w:rPr>
                <w:rFonts w:ascii="Arial" w:hAnsi="Arial" w:cs="Arial"/>
                <w:color w:val="000000" w:themeColor="text1"/>
                <w:sz w:val="20"/>
                <w:szCs w:val="20"/>
              </w:rPr>
            </w:pPr>
            <w:r w:rsidRPr="004D1467">
              <w:rPr>
                <w:rFonts w:ascii="Arial" w:eastAsia="Calibri" w:hAnsi="Arial" w:cs="Arial"/>
                <w:color w:val="000000" w:themeColor="text1"/>
                <w:sz w:val="20"/>
                <w:szCs w:val="20"/>
              </w:rPr>
              <w:tab/>
            </w:r>
            <w:r w:rsidRPr="004D1467">
              <w:rPr>
                <w:rFonts w:ascii="Arial" w:hAnsi="Arial" w:cs="Arial"/>
                <w:color w:val="000000" w:themeColor="text1"/>
                <w:sz w:val="20"/>
                <w:szCs w:val="20"/>
              </w:rPr>
              <w:t xml:space="preserve">Legales </w:t>
            </w:r>
            <w:r w:rsidRPr="004D1467">
              <w:rPr>
                <w:rFonts w:ascii="Arial" w:hAnsi="Arial" w:cs="Arial"/>
                <w:color w:val="000000" w:themeColor="text1"/>
                <w:sz w:val="20"/>
                <w:szCs w:val="20"/>
              </w:rPr>
              <w:tab/>
              <w:t xml:space="preserve">de </w:t>
            </w:r>
          </w:p>
          <w:p w14:paraId="7464FD82" w14:textId="77777777" w:rsidR="00471124" w:rsidRPr="004D1467" w:rsidRDefault="00471124"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Seguridad de la </w:t>
            </w:r>
          </w:p>
          <w:p w14:paraId="615E53B8" w14:textId="77777777" w:rsidR="00471124" w:rsidRPr="004D1467" w:rsidRDefault="00471124"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Información  </w:t>
            </w:r>
          </w:p>
        </w:tc>
        <w:tc>
          <w:tcPr>
            <w:tcW w:w="1412" w:type="dxa"/>
            <w:tcBorders>
              <w:top w:val="single" w:sz="4" w:space="0" w:color="000000"/>
              <w:left w:val="single" w:sz="4" w:space="0" w:color="000000"/>
              <w:bottom w:val="single" w:sz="4" w:space="0" w:color="000000"/>
              <w:right w:val="single" w:sz="4" w:space="0" w:color="000000"/>
            </w:tcBorders>
          </w:tcPr>
          <w:p w14:paraId="7ABE9E78" w14:textId="77777777" w:rsidR="00471124" w:rsidRPr="004D1467" w:rsidRDefault="00471124"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Oficina </w:t>
            </w:r>
          </w:p>
          <w:p w14:paraId="7DD25F9F" w14:textId="77777777" w:rsidR="00471124" w:rsidRPr="004D1467" w:rsidRDefault="00471124"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Asesora </w:t>
            </w:r>
          </w:p>
          <w:p w14:paraId="0AAB44AF" w14:textId="77777777" w:rsidR="00471124" w:rsidRPr="004D1467" w:rsidRDefault="00471124"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Jurídica, </w:t>
            </w:r>
          </w:p>
          <w:p w14:paraId="6776B308" w14:textId="77777777" w:rsidR="00471124" w:rsidRPr="004D1467" w:rsidRDefault="00471124" w:rsidP="00471124">
            <w:pPr>
              <w:spacing w:line="241"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Oficial de Seguridad de </w:t>
            </w:r>
          </w:p>
          <w:p w14:paraId="4FBF225B" w14:textId="77777777" w:rsidR="00471124" w:rsidRPr="004D1467" w:rsidRDefault="00471124"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la </w:t>
            </w:r>
          </w:p>
          <w:p w14:paraId="7295DED6" w14:textId="77777777" w:rsidR="00471124" w:rsidRPr="004D1467" w:rsidRDefault="00471124"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información </w:t>
            </w:r>
          </w:p>
        </w:tc>
        <w:tc>
          <w:tcPr>
            <w:tcW w:w="1154" w:type="dxa"/>
            <w:tcBorders>
              <w:top w:val="single" w:sz="4" w:space="0" w:color="000000"/>
              <w:left w:val="single" w:sz="4" w:space="0" w:color="000000"/>
              <w:bottom w:val="single" w:sz="4" w:space="0" w:color="000000"/>
              <w:right w:val="single" w:sz="4" w:space="0" w:color="000000"/>
            </w:tcBorders>
          </w:tcPr>
          <w:p w14:paraId="7A92B984" w14:textId="76FAD270" w:rsidR="00471124" w:rsidRPr="004D1467" w:rsidRDefault="00471124"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I Trimestre </w:t>
            </w:r>
            <w:r w:rsidR="00845794">
              <w:rPr>
                <w:rFonts w:ascii="Arial" w:hAnsi="Arial" w:cs="Arial"/>
                <w:color w:val="000000" w:themeColor="text1"/>
                <w:sz w:val="20"/>
                <w:szCs w:val="20"/>
              </w:rPr>
              <w:t>2022</w:t>
            </w:r>
          </w:p>
          <w:p w14:paraId="69E3EDDE" w14:textId="77777777" w:rsidR="00471124" w:rsidRPr="004D1467" w:rsidRDefault="00471124" w:rsidP="00471124">
            <w:pPr>
              <w:spacing w:line="259" w:lineRule="auto"/>
              <w:ind w:left="108"/>
              <w:rPr>
                <w:rFonts w:ascii="Arial" w:hAnsi="Arial" w:cs="Arial"/>
                <w:color w:val="000000" w:themeColor="text1"/>
                <w:sz w:val="20"/>
                <w:szCs w:val="20"/>
              </w:rPr>
            </w:pPr>
          </w:p>
          <w:p w14:paraId="682953A9" w14:textId="77777777" w:rsidR="00471124" w:rsidRPr="004D1467" w:rsidRDefault="00471124" w:rsidP="00471124">
            <w:pPr>
              <w:spacing w:line="259" w:lineRule="auto"/>
              <w:ind w:left="108"/>
              <w:rPr>
                <w:rFonts w:ascii="Arial" w:hAnsi="Arial" w:cs="Arial"/>
                <w:color w:val="000000" w:themeColor="text1"/>
                <w:sz w:val="20"/>
                <w:szCs w:val="20"/>
              </w:rPr>
            </w:pPr>
          </w:p>
        </w:tc>
        <w:tc>
          <w:tcPr>
            <w:tcW w:w="1309" w:type="dxa"/>
            <w:tcBorders>
              <w:top w:val="single" w:sz="4" w:space="0" w:color="000000"/>
              <w:left w:val="single" w:sz="4" w:space="0" w:color="000000"/>
              <w:bottom w:val="single" w:sz="4" w:space="0" w:color="000000"/>
              <w:right w:val="single" w:sz="4" w:space="0" w:color="000000"/>
            </w:tcBorders>
          </w:tcPr>
          <w:p w14:paraId="147B5775" w14:textId="0F680F4C" w:rsidR="00471124" w:rsidRPr="004D1467" w:rsidRDefault="00471124"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IV Trimestre </w:t>
            </w:r>
            <w:r w:rsidR="00845794">
              <w:rPr>
                <w:rFonts w:ascii="Arial" w:hAnsi="Arial" w:cs="Arial"/>
                <w:color w:val="000000" w:themeColor="text1"/>
                <w:sz w:val="20"/>
                <w:szCs w:val="20"/>
              </w:rPr>
              <w:t>2022</w:t>
            </w:r>
            <w:r w:rsidRPr="004D1467">
              <w:rPr>
                <w:rFonts w:ascii="Arial" w:hAnsi="Arial" w:cs="Arial"/>
                <w:color w:val="000000" w:themeColor="text1"/>
                <w:sz w:val="20"/>
                <w:szCs w:val="20"/>
              </w:rPr>
              <w:t xml:space="preserve"> </w:t>
            </w:r>
          </w:p>
          <w:p w14:paraId="5AD6EDE8" w14:textId="77777777" w:rsidR="00471124" w:rsidRPr="004D1467" w:rsidRDefault="00471124" w:rsidP="00471124">
            <w:pPr>
              <w:spacing w:line="259" w:lineRule="auto"/>
              <w:ind w:left="108"/>
              <w:rPr>
                <w:rFonts w:ascii="Arial" w:hAnsi="Arial" w:cs="Arial"/>
                <w:color w:val="000000" w:themeColor="text1"/>
                <w:sz w:val="20"/>
                <w:szCs w:val="20"/>
              </w:rPr>
            </w:pPr>
          </w:p>
          <w:p w14:paraId="0271C549" w14:textId="77777777" w:rsidR="00471124" w:rsidRPr="004D1467" w:rsidRDefault="00471124" w:rsidP="00471124">
            <w:pPr>
              <w:spacing w:line="259" w:lineRule="auto"/>
              <w:ind w:left="108"/>
              <w:rPr>
                <w:rFonts w:ascii="Arial" w:hAnsi="Arial" w:cs="Arial"/>
                <w:color w:val="000000" w:themeColor="text1"/>
                <w:sz w:val="20"/>
                <w:szCs w:val="20"/>
              </w:rPr>
            </w:pPr>
          </w:p>
        </w:tc>
      </w:tr>
      <w:tr w:rsidR="00471124" w:rsidRPr="004D1467" w14:paraId="4DB64598" w14:textId="77777777" w:rsidTr="00541FF4">
        <w:tblPrEx>
          <w:tblCellMar>
            <w:right w:w="51" w:type="dxa"/>
          </w:tblCellMar>
        </w:tblPrEx>
        <w:trPr>
          <w:trHeight w:val="737"/>
        </w:trPr>
        <w:tc>
          <w:tcPr>
            <w:tcW w:w="1671" w:type="dxa"/>
            <w:tcBorders>
              <w:top w:val="single" w:sz="4" w:space="0" w:color="000000"/>
              <w:left w:val="single" w:sz="4" w:space="0" w:color="000000"/>
              <w:bottom w:val="single" w:sz="4" w:space="0" w:color="000000"/>
              <w:right w:val="single" w:sz="4" w:space="0" w:color="000000"/>
            </w:tcBorders>
          </w:tcPr>
          <w:p w14:paraId="5A6C648D" w14:textId="77777777" w:rsidR="00471124" w:rsidRPr="004D1467" w:rsidRDefault="00471124" w:rsidP="00471124">
            <w:pPr>
              <w:tabs>
                <w:tab w:val="center" w:pos="294"/>
                <w:tab w:val="center" w:pos="1459"/>
              </w:tabs>
              <w:spacing w:line="259" w:lineRule="auto"/>
              <w:rPr>
                <w:rFonts w:ascii="Arial" w:hAnsi="Arial" w:cs="Arial"/>
                <w:color w:val="000000" w:themeColor="text1"/>
                <w:sz w:val="20"/>
                <w:szCs w:val="20"/>
              </w:rPr>
            </w:pPr>
            <w:r w:rsidRPr="004D1467">
              <w:rPr>
                <w:rFonts w:ascii="Arial" w:eastAsia="Calibri" w:hAnsi="Arial" w:cs="Arial"/>
                <w:color w:val="000000" w:themeColor="text1"/>
                <w:sz w:val="20"/>
                <w:szCs w:val="20"/>
              </w:rPr>
              <w:tab/>
            </w:r>
            <w:r w:rsidRPr="004D1467">
              <w:rPr>
                <w:rFonts w:ascii="Arial" w:hAnsi="Arial" w:cs="Arial"/>
                <w:color w:val="000000" w:themeColor="text1"/>
                <w:sz w:val="20"/>
                <w:szCs w:val="20"/>
              </w:rPr>
              <w:t xml:space="preserve">Plan </w:t>
            </w:r>
            <w:r w:rsidRPr="004D1467">
              <w:rPr>
                <w:rFonts w:ascii="Arial" w:hAnsi="Arial" w:cs="Arial"/>
                <w:color w:val="000000" w:themeColor="text1"/>
                <w:sz w:val="20"/>
                <w:szCs w:val="20"/>
              </w:rPr>
              <w:tab/>
              <w:t xml:space="preserve">de </w:t>
            </w:r>
          </w:p>
          <w:p w14:paraId="0B5A5489" w14:textId="77777777" w:rsidR="00471124" w:rsidRPr="004D1467" w:rsidRDefault="00471124"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Continuidad del </w:t>
            </w:r>
          </w:p>
          <w:p w14:paraId="2369C10C" w14:textId="77777777" w:rsidR="00471124" w:rsidRPr="004D1467" w:rsidRDefault="00471124"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Negocio  </w:t>
            </w:r>
          </w:p>
        </w:tc>
        <w:tc>
          <w:tcPr>
            <w:tcW w:w="2413" w:type="dxa"/>
            <w:tcBorders>
              <w:top w:val="single" w:sz="4" w:space="0" w:color="000000"/>
              <w:left w:val="single" w:sz="4" w:space="0" w:color="000000"/>
              <w:bottom w:val="single" w:sz="4" w:space="0" w:color="000000"/>
              <w:right w:val="single" w:sz="4" w:space="0" w:color="000000"/>
            </w:tcBorders>
          </w:tcPr>
          <w:p w14:paraId="2B1FA275" w14:textId="77777777" w:rsidR="00471124" w:rsidRPr="004D1467" w:rsidRDefault="00471124" w:rsidP="00471124">
            <w:pPr>
              <w:tabs>
                <w:tab w:val="center" w:pos="803"/>
                <w:tab w:val="center" w:pos="2168"/>
              </w:tabs>
              <w:spacing w:line="259" w:lineRule="auto"/>
              <w:rPr>
                <w:rFonts w:ascii="Arial" w:hAnsi="Arial" w:cs="Arial"/>
                <w:color w:val="000000" w:themeColor="text1"/>
                <w:sz w:val="20"/>
                <w:szCs w:val="20"/>
              </w:rPr>
            </w:pPr>
            <w:r w:rsidRPr="004D1467">
              <w:rPr>
                <w:rFonts w:ascii="Arial" w:eastAsia="Calibri" w:hAnsi="Arial" w:cs="Arial"/>
                <w:color w:val="000000" w:themeColor="text1"/>
                <w:sz w:val="20"/>
                <w:szCs w:val="20"/>
              </w:rPr>
              <w:tab/>
            </w:r>
            <w:r w:rsidRPr="004D1467">
              <w:rPr>
                <w:rFonts w:ascii="Arial" w:hAnsi="Arial" w:cs="Arial"/>
                <w:color w:val="000000" w:themeColor="text1"/>
                <w:sz w:val="20"/>
                <w:szCs w:val="20"/>
              </w:rPr>
              <w:t xml:space="preserve">Documentación </w:t>
            </w:r>
            <w:r w:rsidRPr="004D1467">
              <w:rPr>
                <w:rFonts w:ascii="Arial" w:hAnsi="Arial" w:cs="Arial"/>
                <w:color w:val="000000" w:themeColor="text1"/>
                <w:sz w:val="20"/>
                <w:szCs w:val="20"/>
              </w:rPr>
              <w:tab/>
              <w:t xml:space="preserve">del </w:t>
            </w:r>
          </w:p>
          <w:p w14:paraId="77A825B6" w14:textId="77777777" w:rsidR="00471124" w:rsidRPr="004D1467" w:rsidRDefault="00471124"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Análisis de Impacto de la </w:t>
            </w:r>
          </w:p>
          <w:p w14:paraId="08BBB4B3" w14:textId="77777777" w:rsidR="00471124" w:rsidRPr="004D1467" w:rsidRDefault="00471124"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Operación  </w:t>
            </w:r>
          </w:p>
        </w:tc>
        <w:tc>
          <w:tcPr>
            <w:tcW w:w="1456" w:type="dxa"/>
            <w:tcBorders>
              <w:top w:val="single" w:sz="4" w:space="0" w:color="000000"/>
              <w:left w:val="single" w:sz="4" w:space="0" w:color="000000"/>
              <w:bottom w:val="single" w:sz="4" w:space="0" w:color="000000"/>
              <w:right w:val="nil"/>
            </w:tcBorders>
          </w:tcPr>
          <w:p w14:paraId="240FFAFD" w14:textId="77777777" w:rsidR="00471124" w:rsidRPr="004D1467" w:rsidRDefault="00471124"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Elaboración </w:t>
            </w:r>
          </w:p>
          <w:p w14:paraId="141C8C16" w14:textId="77777777" w:rsidR="00471124" w:rsidRPr="004D1467" w:rsidRDefault="00471124"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Análisis </w:t>
            </w:r>
          </w:p>
          <w:p w14:paraId="2636E91B" w14:textId="77777777" w:rsidR="00471124" w:rsidRPr="004D1467" w:rsidRDefault="00471124"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Impacto </w:t>
            </w:r>
          </w:p>
          <w:p w14:paraId="239984BB" w14:textId="77777777" w:rsidR="00471124" w:rsidRPr="004D1467" w:rsidRDefault="00471124"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Negocio </w:t>
            </w:r>
          </w:p>
        </w:tc>
        <w:tc>
          <w:tcPr>
            <w:tcW w:w="387" w:type="dxa"/>
            <w:tcBorders>
              <w:top w:val="single" w:sz="4" w:space="0" w:color="000000"/>
              <w:left w:val="nil"/>
              <w:bottom w:val="single" w:sz="4" w:space="0" w:color="000000"/>
              <w:right w:val="single" w:sz="4" w:space="0" w:color="000000"/>
            </w:tcBorders>
          </w:tcPr>
          <w:p w14:paraId="5385BE31" w14:textId="77777777" w:rsidR="00471124" w:rsidRPr="004D1467" w:rsidRDefault="00471124" w:rsidP="00471124">
            <w:pPr>
              <w:spacing w:line="259" w:lineRule="auto"/>
              <w:ind w:firstLine="2"/>
              <w:rPr>
                <w:rFonts w:ascii="Arial" w:hAnsi="Arial" w:cs="Arial"/>
                <w:color w:val="000000" w:themeColor="text1"/>
                <w:sz w:val="20"/>
                <w:szCs w:val="20"/>
              </w:rPr>
            </w:pPr>
            <w:r w:rsidRPr="004D1467">
              <w:rPr>
                <w:rFonts w:ascii="Arial" w:hAnsi="Arial" w:cs="Arial"/>
                <w:color w:val="000000" w:themeColor="text1"/>
                <w:sz w:val="20"/>
                <w:szCs w:val="20"/>
              </w:rPr>
              <w:t xml:space="preserve">del de del </w:t>
            </w:r>
          </w:p>
        </w:tc>
        <w:tc>
          <w:tcPr>
            <w:tcW w:w="1412" w:type="dxa"/>
            <w:tcBorders>
              <w:top w:val="single" w:sz="4" w:space="0" w:color="000000"/>
              <w:left w:val="single" w:sz="4" w:space="0" w:color="000000"/>
              <w:bottom w:val="single" w:sz="4" w:space="0" w:color="000000"/>
              <w:right w:val="single" w:sz="4" w:space="0" w:color="000000"/>
            </w:tcBorders>
          </w:tcPr>
          <w:p w14:paraId="4CDE49D9" w14:textId="77777777" w:rsidR="00471124" w:rsidRPr="004D1467" w:rsidRDefault="00471124" w:rsidP="00471124">
            <w:pPr>
              <w:tabs>
                <w:tab w:val="center" w:pos="414"/>
                <w:tab w:val="center" w:pos="1173"/>
              </w:tabs>
              <w:spacing w:line="259" w:lineRule="auto"/>
              <w:rPr>
                <w:rFonts w:ascii="Arial" w:hAnsi="Arial" w:cs="Arial"/>
                <w:color w:val="000000" w:themeColor="text1"/>
                <w:sz w:val="20"/>
                <w:szCs w:val="20"/>
              </w:rPr>
            </w:pPr>
            <w:r w:rsidRPr="004D1467">
              <w:rPr>
                <w:rFonts w:ascii="Arial" w:eastAsia="Calibri" w:hAnsi="Arial" w:cs="Arial"/>
                <w:color w:val="000000" w:themeColor="text1"/>
                <w:sz w:val="20"/>
                <w:szCs w:val="20"/>
              </w:rPr>
              <w:tab/>
            </w:r>
            <w:r w:rsidRPr="004D1467">
              <w:rPr>
                <w:rFonts w:ascii="Arial" w:hAnsi="Arial" w:cs="Arial"/>
                <w:color w:val="000000" w:themeColor="text1"/>
                <w:sz w:val="20"/>
                <w:szCs w:val="20"/>
              </w:rPr>
              <w:t xml:space="preserve">Equipo </w:t>
            </w:r>
            <w:r w:rsidRPr="004D1467">
              <w:rPr>
                <w:rFonts w:ascii="Arial" w:hAnsi="Arial" w:cs="Arial"/>
                <w:color w:val="000000" w:themeColor="text1"/>
                <w:sz w:val="20"/>
                <w:szCs w:val="20"/>
              </w:rPr>
              <w:tab/>
              <w:t xml:space="preserve">de </w:t>
            </w:r>
          </w:p>
          <w:p w14:paraId="06C3E0D4" w14:textId="77777777" w:rsidR="00471124" w:rsidRPr="004D1467" w:rsidRDefault="00471124" w:rsidP="00471124">
            <w:pPr>
              <w:spacing w:line="241" w:lineRule="auto"/>
              <w:ind w:left="108" w:right="58"/>
              <w:rPr>
                <w:rFonts w:ascii="Arial" w:hAnsi="Arial" w:cs="Arial"/>
                <w:color w:val="000000" w:themeColor="text1"/>
                <w:sz w:val="20"/>
                <w:szCs w:val="20"/>
              </w:rPr>
            </w:pPr>
            <w:r w:rsidRPr="004D1467">
              <w:rPr>
                <w:rFonts w:ascii="Arial" w:hAnsi="Arial" w:cs="Arial"/>
                <w:color w:val="000000" w:themeColor="text1"/>
                <w:sz w:val="20"/>
                <w:szCs w:val="20"/>
              </w:rPr>
              <w:t xml:space="preserve">Continuidad del Negocio (OAPI CIO – CISO - GGTI </w:t>
            </w:r>
          </w:p>
          <w:p w14:paraId="2394D413" w14:textId="77777777" w:rsidR="00471124" w:rsidRPr="004D1467" w:rsidRDefault="00471124"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Alta </w:t>
            </w:r>
          </w:p>
          <w:p w14:paraId="1F989314" w14:textId="77777777" w:rsidR="00471124" w:rsidRPr="004D1467" w:rsidRDefault="00471124" w:rsidP="00471124">
            <w:pPr>
              <w:spacing w:after="1"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Gerencia) </w:t>
            </w:r>
          </w:p>
          <w:p w14:paraId="3B4F2641" w14:textId="77777777" w:rsidR="00471124" w:rsidRPr="004D1467" w:rsidRDefault="00471124" w:rsidP="00471124">
            <w:pPr>
              <w:tabs>
                <w:tab w:val="center" w:pos="378"/>
                <w:tab w:val="center" w:pos="1159"/>
              </w:tabs>
              <w:spacing w:line="259" w:lineRule="auto"/>
              <w:rPr>
                <w:rFonts w:ascii="Arial" w:hAnsi="Arial" w:cs="Arial"/>
                <w:color w:val="000000" w:themeColor="text1"/>
                <w:sz w:val="20"/>
                <w:szCs w:val="20"/>
              </w:rPr>
            </w:pPr>
            <w:r w:rsidRPr="004D1467">
              <w:rPr>
                <w:rFonts w:ascii="Arial" w:eastAsia="Calibri" w:hAnsi="Arial" w:cs="Arial"/>
                <w:color w:val="000000" w:themeColor="text1"/>
                <w:sz w:val="20"/>
                <w:szCs w:val="20"/>
              </w:rPr>
              <w:lastRenderedPageBreak/>
              <w:tab/>
            </w:r>
            <w:r w:rsidRPr="004D1467">
              <w:rPr>
                <w:rFonts w:ascii="Arial" w:hAnsi="Arial" w:cs="Arial"/>
                <w:color w:val="000000" w:themeColor="text1"/>
                <w:sz w:val="20"/>
                <w:szCs w:val="20"/>
              </w:rPr>
              <w:t xml:space="preserve">Todos </w:t>
            </w:r>
            <w:r w:rsidRPr="004D1467">
              <w:rPr>
                <w:rFonts w:ascii="Arial" w:hAnsi="Arial" w:cs="Arial"/>
                <w:color w:val="000000" w:themeColor="text1"/>
                <w:sz w:val="20"/>
                <w:szCs w:val="20"/>
              </w:rPr>
              <w:tab/>
              <w:t xml:space="preserve">los </w:t>
            </w:r>
          </w:p>
          <w:p w14:paraId="667B6A19" w14:textId="77777777" w:rsidR="00471124" w:rsidRPr="004D1467" w:rsidRDefault="00471124"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procesos </w:t>
            </w:r>
          </w:p>
        </w:tc>
        <w:tc>
          <w:tcPr>
            <w:tcW w:w="1154" w:type="dxa"/>
            <w:tcBorders>
              <w:top w:val="single" w:sz="4" w:space="0" w:color="000000"/>
              <w:left w:val="single" w:sz="4" w:space="0" w:color="000000"/>
              <w:bottom w:val="single" w:sz="4" w:space="0" w:color="000000"/>
              <w:right w:val="single" w:sz="4" w:space="0" w:color="000000"/>
            </w:tcBorders>
          </w:tcPr>
          <w:p w14:paraId="27A21CCC" w14:textId="261F8CC9" w:rsidR="00471124" w:rsidRPr="004D1467" w:rsidRDefault="00471124"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lastRenderedPageBreak/>
              <w:t xml:space="preserve">I Trimestre </w:t>
            </w:r>
            <w:r w:rsidR="00845794">
              <w:rPr>
                <w:rFonts w:ascii="Arial" w:hAnsi="Arial" w:cs="Arial"/>
                <w:color w:val="000000" w:themeColor="text1"/>
                <w:sz w:val="20"/>
                <w:szCs w:val="20"/>
              </w:rPr>
              <w:t>2022</w:t>
            </w:r>
          </w:p>
          <w:p w14:paraId="11377E2D" w14:textId="77777777" w:rsidR="00471124" w:rsidRPr="004D1467" w:rsidRDefault="00471124" w:rsidP="00471124">
            <w:pPr>
              <w:spacing w:line="259" w:lineRule="auto"/>
              <w:ind w:left="108"/>
              <w:rPr>
                <w:rFonts w:ascii="Arial" w:hAnsi="Arial" w:cs="Arial"/>
                <w:color w:val="000000" w:themeColor="text1"/>
                <w:sz w:val="20"/>
                <w:szCs w:val="20"/>
              </w:rPr>
            </w:pPr>
          </w:p>
        </w:tc>
        <w:tc>
          <w:tcPr>
            <w:tcW w:w="1309" w:type="dxa"/>
            <w:tcBorders>
              <w:top w:val="single" w:sz="4" w:space="0" w:color="000000"/>
              <w:left w:val="single" w:sz="4" w:space="0" w:color="000000"/>
              <w:bottom w:val="single" w:sz="4" w:space="0" w:color="000000"/>
              <w:right w:val="single" w:sz="4" w:space="0" w:color="000000"/>
            </w:tcBorders>
          </w:tcPr>
          <w:p w14:paraId="18F04371" w14:textId="2368BB03" w:rsidR="00471124" w:rsidRPr="004D1467" w:rsidRDefault="00471124"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Trimestre </w:t>
            </w:r>
            <w:r w:rsidR="00845794">
              <w:rPr>
                <w:rFonts w:ascii="Arial" w:hAnsi="Arial" w:cs="Arial"/>
                <w:color w:val="000000" w:themeColor="text1"/>
                <w:sz w:val="20"/>
                <w:szCs w:val="20"/>
              </w:rPr>
              <w:t>2022</w:t>
            </w:r>
          </w:p>
          <w:p w14:paraId="5457F747" w14:textId="77777777" w:rsidR="00471124" w:rsidRPr="004D1467" w:rsidRDefault="00471124" w:rsidP="00471124">
            <w:pPr>
              <w:spacing w:line="259" w:lineRule="auto"/>
              <w:ind w:left="108"/>
              <w:rPr>
                <w:rFonts w:ascii="Arial" w:hAnsi="Arial" w:cs="Arial"/>
                <w:color w:val="000000" w:themeColor="text1"/>
                <w:sz w:val="20"/>
                <w:szCs w:val="20"/>
              </w:rPr>
            </w:pPr>
          </w:p>
        </w:tc>
      </w:tr>
      <w:tr w:rsidR="00471124" w:rsidRPr="004D1467" w14:paraId="650EDD47" w14:textId="77777777" w:rsidTr="00541FF4">
        <w:tblPrEx>
          <w:tblCellMar>
            <w:right w:w="51" w:type="dxa"/>
          </w:tblCellMar>
        </w:tblPrEx>
        <w:trPr>
          <w:trHeight w:val="1174"/>
        </w:trPr>
        <w:tc>
          <w:tcPr>
            <w:tcW w:w="0" w:type="auto"/>
            <w:tcBorders>
              <w:top w:val="nil"/>
              <w:left w:val="single" w:sz="4" w:space="0" w:color="000000"/>
              <w:bottom w:val="single" w:sz="4" w:space="0" w:color="000000"/>
              <w:right w:val="single" w:sz="4" w:space="0" w:color="000000"/>
            </w:tcBorders>
          </w:tcPr>
          <w:p w14:paraId="12B15BFF" w14:textId="4608A572" w:rsidR="00471124" w:rsidRPr="004D1467" w:rsidRDefault="00471124" w:rsidP="00471124">
            <w:pPr>
              <w:tabs>
                <w:tab w:val="center" w:pos="294"/>
                <w:tab w:val="center" w:pos="1459"/>
              </w:tabs>
              <w:spacing w:line="259" w:lineRule="auto"/>
              <w:rPr>
                <w:rFonts w:ascii="Arial" w:hAnsi="Arial" w:cs="Arial"/>
                <w:color w:val="000000" w:themeColor="text1"/>
                <w:sz w:val="20"/>
                <w:szCs w:val="20"/>
              </w:rPr>
            </w:pPr>
            <w:r w:rsidRPr="004D1467">
              <w:rPr>
                <w:rFonts w:ascii="Arial" w:hAnsi="Arial" w:cs="Arial"/>
                <w:color w:val="000000" w:themeColor="text1"/>
                <w:sz w:val="20"/>
                <w:szCs w:val="20"/>
              </w:rPr>
              <w:br w:type="page"/>
              <w:t xml:space="preserve">Plan </w:t>
            </w:r>
            <w:r w:rsidRPr="004D1467">
              <w:rPr>
                <w:rFonts w:ascii="Arial" w:hAnsi="Arial" w:cs="Arial"/>
                <w:color w:val="000000" w:themeColor="text1"/>
                <w:sz w:val="20"/>
                <w:szCs w:val="20"/>
              </w:rPr>
              <w:tab/>
              <w:t xml:space="preserve">de </w:t>
            </w:r>
          </w:p>
          <w:p w14:paraId="3922F930" w14:textId="77777777" w:rsidR="00471124" w:rsidRPr="004D1467" w:rsidRDefault="00471124"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Continuidad del </w:t>
            </w:r>
          </w:p>
          <w:p w14:paraId="0DBE7F15" w14:textId="77777777" w:rsidR="00471124" w:rsidRPr="004D1467" w:rsidRDefault="00471124" w:rsidP="00471124">
            <w:pPr>
              <w:spacing w:after="160"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Negocio  </w:t>
            </w:r>
          </w:p>
        </w:tc>
        <w:tc>
          <w:tcPr>
            <w:tcW w:w="0" w:type="auto"/>
            <w:tcBorders>
              <w:top w:val="nil"/>
              <w:left w:val="single" w:sz="4" w:space="0" w:color="000000"/>
              <w:bottom w:val="single" w:sz="4" w:space="0" w:color="000000"/>
              <w:right w:val="single" w:sz="4" w:space="0" w:color="000000"/>
            </w:tcBorders>
          </w:tcPr>
          <w:p w14:paraId="601DF788" w14:textId="77777777" w:rsidR="00471124" w:rsidRPr="004D1467" w:rsidRDefault="00471124" w:rsidP="00471124">
            <w:pPr>
              <w:spacing w:after="160" w:line="259" w:lineRule="auto"/>
              <w:rPr>
                <w:rFonts w:ascii="Arial" w:hAnsi="Arial" w:cs="Arial"/>
                <w:color w:val="000000" w:themeColor="text1"/>
                <w:sz w:val="20"/>
                <w:szCs w:val="20"/>
              </w:rPr>
            </w:pPr>
          </w:p>
        </w:tc>
        <w:tc>
          <w:tcPr>
            <w:tcW w:w="1456" w:type="dxa"/>
            <w:tcBorders>
              <w:top w:val="single" w:sz="4" w:space="0" w:color="000000"/>
              <w:left w:val="single" w:sz="4" w:space="0" w:color="000000"/>
              <w:bottom w:val="single" w:sz="4" w:space="0" w:color="000000"/>
              <w:right w:val="nil"/>
            </w:tcBorders>
          </w:tcPr>
          <w:p w14:paraId="78AE115E" w14:textId="77777777" w:rsidR="00471124" w:rsidRPr="004D1467" w:rsidRDefault="00471124" w:rsidP="00471124">
            <w:pPr>
              <w:spacing w:line="241"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Aprobación publicación Análisis </w:t>
            </w:r>
          </w:p>
          <w:p w14:paraId="48DD31BE" w14:textId="77777777" w:rsidR="00471124" w:rsidRPr="004D1467" w:rsidRDefault="00471124"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Impacto </w:t>
            </w:r>
          </w:p>
          <w:p w14:paraId="68CA23C2" w14:textId="77777777" w:rsidR="00471124" w:rsidRPr="004D1467" w:rsidRDefault="00471124"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Negocio  </w:t>
            </w:r>
          </w:p>
        </w:tc>
        <w:tc>
          <w:tcPr>
            <w:tcW w:w="387" w:type="dxa"/>
            <w:tcBorders>
              <w:top w:val="single" w:sz="4" w:space="0" w:color="000000"/>
              <w:left w:val="nil"/>
              <w:bottom w:val="single" w:sz="4" w:space="0" w:color="000000"/>
              <w:right w:val="single" w:sz="4" w:space="0" w:color="000000"/>
            </w:tcBorders>
          </w:tcPr>
          <w:p w14:paraId="2DCAAC3C" w14:textId="77777777" w:rsidR="00471124" w:rsidRPr="004D1467" w:rsidRDefault="00471124" w:rsidP="00471124">
            <w:pPr>
              <w:spacing w:line="259" w:lineRule="auto"/>
              <w:ind w:firstLine="175"/>
              <w:rPr>
                <w:rFonts w:ascii="Arial" w:hAnsi="Arial" w:cs="Arial"/>
                <w:color w:val="000000" w:themeColor="text1"/>
                <w:sz w:val="20"/>
                <w:szCs w:val="20"/>
              </w:rPr>
            </w:pPr>
            <w:r w:rsidRPr="004D1467">
              <w:rPr>
                <w:rFonts w:ascii="Arial" w:hAnsi="Arial" w:cs="Arial"/>
                <w:color w:val="000000" w:themeColor="text1"/>
                <w:sz w:val="20"/>
                <w:szCs w:val="20"/>
              </w:rPr>
              <w:t xml:space="preserve">y del de del </w:t>
            </w:r>
          </w:p>
        </w:tc>
        <w:tc>
          <w:tcPr>
            <w:tcW w:w="1412" w:type="dxa"/>
            <w:tcBorders>
              <w:top w:val="single" w:sz="4" w:space="0" w:color="000000"/>
              <w:left w:val="single" w:sz="4" w:space="0" w:color="000000"/>
              <w:bottom w:val="single" w:sz="4" w:space="0" w:color="000000"/>
              <w:right w:val="single" w:sz="4" w:space="0" w:color="000000"/>
            </w:tcBorders>
          </w:tcPr>
          <w:p w14:paraId="533E3CB5" w14:textId="77777777" w:rsidR="00471124" w:rsidRPr="004D1467" w:rsidRDefault="00471124"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Alta Gerencia </w:t>
            </w:r>
          </w:p>
        </w:tc>
        <w:tc>
          <w:tcPr>
            <w:tcW w:w="1154" w:type="dxa"/>
            <w:tcBorders>
              <w:top w:val="single" w:sz="4" w:space="0" w:color="000000"/>
              <w:left w:val="single" w:sz="4" w:space="0" w:color="000000"/>
              <w:bottom w:val="single" w:sz="4" w:space="0" w:color="000000"/>
              <w:right w:val="single" w:sz="4" w:space="0" w:color="000000"/>
            </w:tcBorders>
          </w:tcPr>
          <w:p w14:paraId="15ABCD77" w14:textId="03DB1A37" w:rsidR="00471124" w:rsidRPr="004D1467" w:rsidRDefault="00471124"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II Trimestre </w:t>
            </w:r>
            <w:r w:rsidR="00845794">
              <w:rPr>
                <w:rFonts w:ascii="Arial" w:hAnsi="Arial" w:cs="Arial"/>
                <w:color w:val="000000" w:themeColor="text1"/>
                <w:sz w:val="20"/>
                <w:szCs w:val="20"/>
              </w:rPr>
              <w:t>2022</w:t>
            </w:r>
          </w:p>
          <w:p w14:paraId="7AF5FC4F" w14:textId="77777777" w:rsidR="00471124" w:rsidRPr="004D1467" w:rsidRDefault="00471124" w:rsidP="00471124">
            <w:pPr>
              <w:spacing w:line="259" w:lineRule="auto"/>
              <w:ind w:left="108"/>
              <w:rPr>
                <w:rFonts w:ascii="Arial" w:hAnsi="Arial" w:cs="Arial"/>
                <w:color w:val="000000" w:themeColor="text1"/>
                <w:sz w:val="20"/>
                <w:szCs w:val="20"/>
              </w:rPr>
            </w:pPr>
          </w:p>
        </w:tc>
        <w:tc>
          <w:tcPr>
            <w:tcW w:w="1309" w:type="dxa"/>
            <w:tcBorders>
              <w:top w:val="single" w:sz="4" w:space="0" w:color="000000"/>
              <w:left w:val="single" w:sz="4" w:space="0" w:color="000000"/>
              <w:bottom w:val="single" w:sz="4" w:space="0" w:color="000000"/>
              <w:right w:val="single" w:sz="4" w:space="0" w:color="000000"/>
            </w:tcBorders>
          </w:tcPr>
          <w:p w14:paraId="49DD57BD" w14:textId="07896555" w:rsidR="00471124" w:rsidRPr="004D1467" w:rsidRDefault="00471124"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II Trimestre </w:t>
            </w:r>
            <w:r w:rsidR="00845794">
              <w:rPr>
                <w:rFonts w:ascii="Arial" w:hAnsi="Arial" w:cs="Arial"/>
                <w:color w:val="000000" w:themeColor="text1"/>
                <w:sz w:val="20"/>
                <w:szCs w:val="20"/>
              </w:rPr>
              <w:t>2022</w:t>
            </w:r>
          </w:p>
          <w:p w14:paraId="4B7BBD02" w14:textId="77777777" w:rsidR="00471124" w:rsidRPr="004D1467" w:rsidRDefault="00471124" w:rsidP="00471124">
            <w:pPr>
              <w:spacing w:line="259" w:lineRule="auto"/>
              <w:ind w:left="108"/>
              <w:rPr>
                <w:rFonts w:ascii="Arial" w:hAnsi="Arial" w:cs="Arial"/>
                <w:color w:val="000000" w:themeColor="text1"/>
                <w:sz w:val="20"/>
                <w:szCs w:val="20"/>
              </w:rPr>
            </w:pPr>
          </w:p>
        </w:tc>
      </w:tr>
      <w:tr w:rsidR="00471124" w:rsidRPr="004D1467" w14:paraId="29A11BAD" w14:textId="77777777" w:rsidTr="00541FF4">
        <w:tblPrEx>
          <w:tblCellMar>
            <w:left w:w="108" w:type="dxa"/>
            <w:right w:w="0" w:type="dxa"/>
          </w:tblCellMar>
        </w:tblPrEx>
        <w:trPr>
          <w:trHeight w:val="1873"/>
        </w:trPr>
        <w:tc>
          <w:tcPr>
            <w:tcW w:w="1671" w:type="dxa"/>
            <w:vMerge w:val="restart"/>
            <w:tcBorders>
              <w:top w:val="single" w:sz="4" w:space="0" w:color="000000"/>
              <w:left w:val="single" w:sz="4" w:space="0" w:color="000000"/>
              <w:bottom w:val="single" w:sz="4" w:space="0" w:color="000000"/>
              <w:right w:val="single" w:sz="4" w:space="0" w:color="000000"/>
            </w:tcBorders>
          </w:tcPr>
          <w:p w14:paraId="064BC7AF" w14:textId="77777777" w:rsidR="00471124" w:rsidRPr="004D1467" w:rsidRDefault="00471124" w:rsidP="00471124">
            <w:pPr>
              <w:tabs>
                <w:tab w:val="center" w:pos="294"/>
                <w:tab w:val="center" w:pos="1459"/>
              </w:tabs>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Plan </w:t>
            </w:r>
            <w:r w:rsidRPr="004D1467">
              <w:rPr>
                <w:rFonts w:ascii="Arial" w:hAnsi="Arial" w:cs="Arial"/>
                <w:color w:val="000000" w:themeColor="text1"/>
                <w:sz w:val="20"/>
                <w:szCs w:val="20"/>
              </w:rPr>
              <w:tab/>
              <w:t xml:space="preserve">de </w:t>
            </w:r>
          </w:p>
          <w:p w14:paraId="243844B7" w14:textId="77777777" w:rsidR="00471124" w:rsidRPr="004D1467" w:rsidRDefault="00471124" w:rsidP="00471124">
            <w:pPr>
              <w:spacing w:line="259" w:lineRule="auto"/>
              <w:ind w:left="108"/>
              <w:rPr>
                <w:rFonts w:ascii="Arial" w:hAnsi="Arial" w:cs="Arial"/>
                <w:color w:val="000000" w:themeColor="text1"/>
                <w:sz w:val="20"/>
                <w:szCs w:val="20"/>
              </w:rPr>
            </w:pPr>
            <w:r w:rsidRPr="004D1467">
              <w:rPr>
                <w:rFonts w:ascii="Arial" w:hAnsi="Arial" w:cs="Arial"/>
                <w:color w:val="000000" w:themeColor="text1"/>
                <w:sz w:val="20"/>
                <w:szCs w:val="20"/>
              </w:rPr>
              <w:t xml:space="preserve">Continuidad del </w:t>
            </w:r>
          </w:p>
          <w:p w14:paraId="1DB0E68A" w14:textId="77777777" w:rsidR="00471124" w:rsidRPr="004D1467" w:rsidRDefault="00471124" w:rsidP="00471124">
            <w:pPr>
              <w:spacing w:after="160"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Negocio  </w:t>
            </w:r>
          </w:p>
        </w:tc>
        <w:tc>
          <w:tcPr>
            <w:tcW w:w="2413" w:type="dxa"/>
            <w:vMerge w:val="restart"/>
            <w:tcBorders>
              <w:top w:val="single" w:sz="4" w:space="0" w:color="000000"/>
              <w:left w:val="single" w:sz="4" w:space="0" w:color="000000"/>
              <w:bottom w:val="single" w:sz="4" w:space="0" w:color="000000"/>
              <w:right w:val="single" w:sz="4" w:space="0" w:color="000000"/>
            </w:tcBorders>
          </w:tcPr>
          <w:p w14:paraId="26890F9B" w14:textId="77777777" w:rsidR="00471124" w:rsidRPr="004D1467" w:rsidRDefault="00471124" w:rsidP="00471124">
            <w:pPr>
              <w:tabs>
                <w:tab w:val="center" w:pos="695"/>
                <w:tab w:val="center" w:pos="2085"/>
              </w:tabs>
              <w:spacing w:line="259" w:lineRule="auto"/>
              <w:rPr>
                <w:rFonts w:ascii="Arial" w:hAnsi="Arial" w:cs="Arial"/>
                <w:color w:val="000000" w:themeColor="text1"/>
                <w:sz w:val="20"/>
                <w:szCs w:val="20"/>
              </w:rPr>
            </w:pPr>
            <w:r w:rsidRPr="004D1467">
              <w:rPr>
                <w:rFonts w:ascii="Arial" w:eastAsia="Calibri" w:hAnsi="Arial" w:cs="Arial"/>
                <w:color w:val="000000" w:themeColor="text1"/>
                <w:sz w:val="20"/>
                <w:szCs w:val="20"/>
              </w:rPr>
              <w:tab/>
            </w:r>
            <w:r w:rsidRPr="004D1467">
              <w:rPr>
                <w:rFonts w:ascii="Arial" w:hAnsi="Arial" w:cs="Arial"/>
                <w:color w:val="000000" w:themeColor="text1"/>
                <w:sz w:val="20"/>
                <w:szCs w:val="20"/>
              </w:rPr>
              <w:t xml:space="preserve">Documentación </w:t>
            </w:r>
            <w:r w:rsidRPr="004D1467">
              <w:rPr>
                <w:rFonts w:ascii="Arial" w:hAnsi="Arial" w:cs="Arial"/>
                <w:color w:val="000000" w:themeColor="text1"/>
                <w:sz w:val="20"/>
                <w:szCs w:val="20"/>
              </w:rPr>
              <w:tab/>
              <w:t xml:space="preserve">de </w:t>
            </w:r>
          </w:p>
          <w:p w14:paraId="73286E1E"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Valoración de Riesgos de </w:t>
            </w:r>
          </w:p>
          <w:p w14:paraId="711579AB"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Interrupción  </w:t>
            </w:r>
          </w:p>
        </w:tc>
        <w:tc>
          <w:tcPr>
            <w:tcW w:w="1843" w:type="dxa"/>
            <w:gridSpan w:val="2"/>
            <w:tcBorders>
              <w:top w:val="single" w:sz="4" w:space="0" w:color="000000"/>
              <w:left w:val="single" w:sz="4" w:space="0" w:color="000000"/>
              <w:bottom w:val="single" w:sz="4" w:space="0" w:color="000000"/>
              <w:right w:val="single" w:sz="4" w:space="0" w:color="000000"/>
            </w:tcBorders>
          </w:tcPr>
          <w:p w14:paraId="5FE9903A" w14:textId="77777777" w:rsidR="00471124" w:rsidRPr="004D1467" w:rsidRDefault="00471124" w:rsidP="00471124">
            <w:pPr>
              <w:spacing w:after="29" w:line="241" w:lineRule="auto"/>
              <w:ind w:right="111"/>
              <w:rPr>
                <w:rFonts w:ascii="Arial" w:hAnsi="Arial" w:cs="Arial"/>
                <w:color w:val="000000" w:themeColor="text1"/>
                <w:sz w:val="20"/>
                <w:szCs w:val="20"/>
              </w:rPr>
            </w:pPr>
            <w:r w:rsidRPr="004D1467">
              <w:rPr>
                <w:rFonts w:ascii="Arial" w:hAnsi="Arial" w:cs="Arial"/>
                <w:color w:val="000000" w:themeColor="text1"/>
                <w:sz w:val="20"/>
                <w:szCs w:val="20"/>
              </w:rPr>
              <w:t xml:space="preserve">Elaboración del documento Valoración de  </w:t>
            </w:r>
          </w:p>
          <w:p w14:paraId="1E4EEBB2"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Riesgos </w:t>
            </w:r>
            <w:r w:rsidRPr="004D1467">
              <w:rPr>
                <w:rFonts w:ascii="Arial" w:hAnsi="Arial" w:cs="Arial"/>
                <w:color w:val="000000" w:themeColor="text1"/>
                <w:sz w:val="20"/>
                <w:szCs w:val="20"/>
              </w:rPr>
              <w:tab/>
              <w:t xml:space="preserve">de interrupción para el plan </w:t>
            </w:r>
            <w:r w:rsidRPr="004D1467">
              <w:rPr>
                <w:rFonts w:ascii="Arial" w:hAnsi="Arial" w:cs="Arial"/>
                <w:color w:val="000000" w:themeColor="text1"/>
                <w:sz w:val="20"/>
                <w:szCs w:val="20"/>
              </w:rPr>
              <w:tab/>
              <w:t xml:space="preserve">de continuidad de la operación  </w:t>
            </w:r>
          </w:p>
        </w:tc>
        <w:tc>
          <w:tcPr>
            <w:tcW w:w="1412" w:type="dxa"/>
            <w:tcBorders>
              <w:top w:val="single" w:sz="4" w:space="0" w:color="000000"/>
              <w:left w:val="single" w:sz="4" w:space="0" w:color="000000"/>
              <w:bottom w:val="single" w:sz="4" w:space="0" w:color="000000"/>
              <w:right w:val="single" w:sz="4" w:space="0" w:color="000000"/>
            </w:tcBorders>
          </w:tcPr>
          <w:p w14:paraId="54B4D159" w14:textId="77777777" w:rsidR="00471124" w:rsidRPr="004D1467" w:rsidRDefault="00471124" w:rsidP="00471124">
            <w:pPr>
              <w:spacing w:line="241" w:lineRule="auto"/>
              <w:rPr>
                <w:rFonts w:ascii="Arial" w:hAnsi="Arial" w:cs="Arial"/>
                <w:color w:val="000000" w:themeColor="text1"/>
                <w:sz w:val="20"/>
                <w:szCs w:val="20"/>
              </w:rPr>
            </w:pPr>
            <w:r w:rsidRPr="004D1467">
              <w:rPr>
                <w:rFonts w:ascii="Arial" w:hAnsi="Arial" w:cs="Arial"/>
                <w:color w:val="000000" w:themeColor="text1"/>
                <w:sz w:val="20"/>
                <w:szCs w:val="20"/>
              </w:rPr>
              <w:t xml:space="preserve">(OAPI CIO – CISO - GGTI </w:t>
            </w:r>
          </w:p>
          <w:p w14:paraId="37D01A53"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Alta </w:t>
            </w:r>
          </w:p>
          <w:p w14:paraId="458EB792"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Dirección) </w:t>
            </w:r>
          </w:p>
        </w:tc>
        <w:tc>
          <w:tcPr>
            <w:tcW w:w="1154" w:type="dxa"/>
            <w:tcBorders>
              <w:top w:val="single" w:sz="4" w:space="0" w:color="000000"/>
              <w:left w:val="single" w:sz="4" w:space="0" w:color="000000"/>
              <w:bottom w:val="single" w:sz="4" w:space="0" w:color="000000"/>
              <w:right w:val="single" w:sz="4" w:space="0" w:color="000000"/>
            </w:tcBorders>
          </w:tcPr>
          <w:p w14:paraId="0F253894" w14:textId="3D012DF1"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II Trimestre </w:t>
            </w:r>
            <w:r w:rsidR="00845794">
              <w:rPr>
                <w:rFonts w:ascii="Arial" w:hAnsi="Arial" w:cs="Arial"/>
                <w:color w:val="000000" w:themeColor="text1"/>
                <w:sz w:val="20"/>
                <w:szCs w:val="20"/>
              </w:rPr>
              <w:t>2022</w:t>
            </w:r>
          </w:p>
          <w:p w14:paraId="21F845C2" w14:textId="77777777" w:rsidR="00471124" w:rsidRPr="004D1467" w:rsidRDefault="00471124" w:rsidP="00471124">
            <w:pPr>
              <w:spacing w:line="259" w:lineRule="auto"/>
              <w:rPr>
                <w:rFonts w:ascii="Arial" w:hAnsi="Arial" w:cs="Arial"/>
                <w:color w:val="000000" w:themeColor="text1"/>
                <w:sz w:val="20"/>
                <w:szCs w:val="20"/>
              </w:rPr>
            </w:pPr>
          </w:p>
        </w:tc>
        <w:tc>
          <w:tcPr>
            <w:tcW w:w="1309" w:type="dxa"/>
            <w:tcBorders>
              <w:top w:val="single" w:sz="4" w:space="0" w:color="000000"/>
              <w:left w:val="single" w:sz="4" w:space="0" w:color="000000"/>
              <w:bottom w:val="single" w:sz="4" w:space="0" w:color="000000"/>
              <w:right w:val="single" w:sz="4" w:space="0" w:color="000000"/>
            </w:tcBorders>
          </w:tcPr>
          <w:p w14:paraId="4C98DB99" w14:textId="714C5C00"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II Trimestre </w:t>
            </w:r>
            <w:r w:rsidR="00845794">
              <w:rPr>
                <w:rFonts w:ascii="Arial" w:hAnsi="Arial" w:cs="Arial"/>
                <w:color w:val="000000" w:themeColor="text1"/>
                <w:sz w:val="20"/>
                <w:szCs w:val="20"/>
              </w:rPr>
              <w:t>2022</w:t>
            </w:r>
          </w:p>
          <w:p w14:paraId="1F2D584C" w14:textId="77777777" w:rsidR="00471124" w:rsidRPr="004D1467" w:rsidRDefault="00471124" w:rsidP="00471124">
            <w:pPr>
              <w:spacing w:line="259" w:lineRule="auto"/>
              <w:rPr>
                <w:rFonts w:ascii="Arial" w:hAnsi="Arial" w:cs="Arial"/>
                <w:color w:val="000000" w:themeColor="text1"/>
                <w:sz w:val="20"/>
                <w:szCs w:val="20"/>
              </w:rPr>
            </w:pPr>
          </w:p>
        </w:tc>
      </w:tr>
      <w:tr w:rsidR="00471124" w:rsidRPr="004D1467" w14:paraId="0F00DF87" w14:textId="77777777" w:rsidTr="00541FF4">
        <w:tblPrEx>
          <w:tblCellMar>
            <w:left w:w="108" w:type="dxa"/>
            <w:right w:w="0" w:type="dxa"/>
          </w:tblCellMar>
        </w:tblPrEx>
        <w:trPr>
          <w:trHeight w:val="1235"/>
        </w:trPr>
        <w:tc>
          <w:tcPr>
            <w:tcW w:w="0" w:type="auto"/>
            <w:vMerge/>
            <w:tcBorders>
              <w:top w:val="nil"/>
              <w:left w:val="single" w:sz="4" w:space="0" w:color="000000"/>
              <w:bottom w:val="nil"/>
              <w:right w:val="single" w:sz="4" w:space="0" w:color="000000"/>
            </w:tcBorders>
          </w:tcPr>
          <w:p w14:paraId="24AF7AF0" w14:textId="77777777" w:rsidR="00471124" w:rsidRPr="004D1467" w:rsidRDefault="00471124" w:rsidP="00471124">
            <w:pPr>
              <w:spacing w:after="160" w:line="259" w:lineRule="auto"/>
              <w:rPr>
                <w:rFonts w:ascii="Arial" w:hAnsi="Arial" w:cs="Arial"/>
                <w:color w:val="000000" w:themeColor="text1"/>
                <w:sz w:val="20"/>
                <w:szCs w:val="20"/>
              </w:rPr>
            </w:pPr>
          </w:p>
        </w:tc>
        <w:tc>
          <w:tcPr>
            <w:tcW w:w="0" w:type="auto"/>
            <w:vMerge/>
            <w:tcBorders>
              <w:top w:val="nil"/>
              <w:left w:val="single" w:sz="4" w:space="0" w:color="000000"/>
              <w:bottom w:val="single" w:sz="4" w:space="0" w:color="000000"/>
              <w:right w:val="single" w:sz="4" w:space="0" w:color="000000"/>
            </w:tcBorders>
          </w:tcPr>
          <w:p w14:paraId="7B0C20C7" w14:textId="77777777" w:rsidR="00471124" w:rsidRPr="004D1467" w:rsidRDefault="00471124" w:rsidP="00471124">
            <w:pPr>
              <w:spacing w:after="160" w:line="259" w:lineRule="auto"/>
              <w:rPr>
                <w:rFonts w:ascii="Arial" w:hAnsi="Arial" w:cs="Arial"/>
                <w:color w:val="000000" w:themeColor="text1"/>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tcPr>
          <w:p w14:paraId="1B525919" w14:textId="77777777" w:rsidR="00471124" w:rsidRPr="004D1467" w:rsidRDefault="00471124" w:rsidP="00471124">
            <w:pPr>
              <w:tabs>
                <w:tab w:val="center" w:pos="511"/>
                <w:tab w:val="center" w:pos="1578"/>
              </w:tabs>
              <w:spacing w:line="259" w:lineRule="auto"/>
              <w:rPr>
                <w:rFonts w:ascii="Arial" w:hAnsi="Arial" w:cs="Arial"/>
                <w:color w:val="000000" w:themeColor="text1"/>
                <w:sz w:val="20"/>
                <w:szCs w:val="20"/>
              </w:rPr>
            </w:pPr>
            <w:r w:rsidRPr="004D1467">
              <w:rPr>
                <w:rFonts w:ascii="Arial" w:eastAsia="Calibri" w:hAnsi="Arial" w:cs="Arial"/>
                <w:color w:val="000000" w:themeColor="text1"/>
                <w:sz w:val="20"/>
                <w:szCs w:val="20"/>
              </w:rPr>
              <w:tab/>
            </w:r>
            <w:r w:rsidRPr="004D1467">
              <w:rPr>
                <w:rFonts w:ascii="Arial" w:hAnsi="Arial" w:cs="Arial"/>
                <w:color w:val="000000" w:themeColor="text1"/>
                <w:sz w:val="20"/>
                <w:szCs w:val="20"/>
              </w:rPr>
              <w:t xml:space="preserve">Aprobación </w:t>
            </w:r>
            <w:r w:rsidRPr="004D1467">
              <w:rPr>
                <w:rFonts w:ascii="Arial" w:hAnsi="Arial" w:cs="Arial"/>
                <w:color w:val="000000" w:themeColor="text1"/>
                <w:sz w:val="20"/>
                <w:szCs w:val="20"/>
              </w:rPr>
              <w:tab/>
              <w:t xml:space="preserve">y </w:t>
            </w:r>
          </w:p>
          <w:p w14:paraId="4130CFA6"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publicación </w:t>
            </w:r>
          </w:p>
          <w:p w14:paraId="089AFCA8" w14:textId="77777777" w:rsidR="00471124" w:rsidRPr="004D1467" w:rsidRDefault="00471124" w:rsidP="00471124">
            <w:pPr>
              <w:spacing w:line="241" w:lineRule="auto"/>
              <w:rPr>
                <w:rFonts w:ascii="Arial" w:hAnsi="Arial" w:cs="Arial"/>
                <w:color w:val="000000" w:themeColor="text1"/>
                <w:sz w:val="20"/>
                <w:szCs w:val="20"/>
              </w:rPr>
            </w:pPr>
            <w:r w:rsidRPr="004D1467">
              <w:rPr>
                <w:rFonts w:ascii="Arial" w:hAnsi="Arial" w:cs="Arial"/>
                <w:color w:val="000000" w:themeColor="text1"/>
                <w:sz w:val="20"/>
                <w:szCs w:val="20"/>
              </w:rPr>
              <w:t xml:space="preserve">Valoración de Riesgos de </w:t>
            </w:r>
          </w:p>
          <w:p w14:paraId="3CDB7B58"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interrupción  </w:t>
            </w:r>
          </w:p>
        </w:tc>
        <w:tc>
          <w:tcPr>
            <w:tcW w:w="1412" w:type="dxa"/>
            <w:tcBorders>
              <w:top w:val="single" w:sz="4" w:space="0" w:color="000000"/>
              <w:left w:val="single" w:sz="4" w:space="0" w:color="000000"/>
              <w:bottom w:val="single" w:sz="4" w:space="0" w:color="000000"/>
              <w:right w:val="single" w:sz="4" w:space="0" w:color="000000"/>
            </w:tcBorders>
          </w:tcPr>
          <w:p w14:paraId="4B17AF4B"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Alta Gerencia </w:t>
            </w:r>
          </w:p>
        </w:tc>
        <w:tc>
          <w:tcPr>
            <w:tcW w:w="1154" w:type="dxa"/>
            <w:tcBorders>
              <w:top w:val="single" w:sz="4" w:space="0" w:color="000000"/>
              <w:left w:val="single" w:sz="4" w:space="0" w:color="000000"/>
              <w:bottom w:val="single" w:sz="4" w:space="0" w:color="000000"/>
              <w:right w:val="single" w:sz="4" w:space="0" w:color="000000"/>
            </w:tcBorders>
          </w:tcPr>
          <w:p w14:paraId="66AC9F4B" w14:textId="197269F5"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II Trimestre </w:t>
            </w:r>
            <w:r w:rsidR="00845794">
              <w:rPr>
                <w:rFonts w:ascii="Arial" w:hAnsi="Arial" w:cs="Arial"/>
                <w:color w:val="000000" w:themeColor="text1"/>
                <w:sz w:val="20"/>
                <w:szCs w:val="20"/>
              </w:rPr>
              <w:t>2022</w:t>
            </w:r>
          </w:p>
          <w:p w14:paraId="0767F24A" w14:textId="77777777" w:rsidR="00471124" w:rsidRPr="004D1467" w:rsidRDefault="00471124" w:rsidP="00471124">
            <w:pPr>
              <w:spacing w:line="259" w:lineRule="auto"/>
              <w:rPr>
                <w:rFonts w:ascii="Arial" w:hAnsi="Arial" w:cs="Arial"/>
                <w:color w:val="000000" w:themeColor="text1"/>
                <w:sz w:val="20"/>
                <w:szCs w:val="20"/>
              </w:rPr>
            </w:pPr>
          </w:p>
        </w:tc>
        <w:tc>
          <w:tcPr>
            <w:tcW w:w="1309" w:type="dxa"/>
            <w:tcBorders>
              <w:top w:val="single" w:sz="4" w:space="0" w:color="000000"/>
              <w:left w:val="single" w:sz="4" w:space="0" w:color="000000"/>
              <w:bottom w:val="single" w:sz="4" w:space="0" w:color="000000"/>
              <w:right w:val="single" w:sz="4" w:space="0" w:color="000000"/>
            </w:tcBorders>
          </w:tcPr>
          <w:p w14:paraId="39C6C5E4" w14:textId="55579C84"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II Trimestre </w:t>
            </w:r>
            <w:r w:rsidR="00845794">
              <w:rPr>
                <w:rFonts w:ascii="Arial" w:hAnsi="Arial" w:cs="Arial"/>
                <w:color w:val="000000" w:themeColor="text1"/>
                <w:sz w:val="20"/>
                <w:szCs w:val="20"/>
              </w:rPr>
              <w:t>2022</w:t>
            </w:r>
          </w:p>
          <w:p w14:paraId="19A2A0D6" w14:textId="77777777" w:rsidR="00471124" w:rsidRPr="004D1467" w:rsidRDefault="00471124" w:rsidP="00471124">
            <w:pPr>
              <w:spacing w:line="259" w:lineRule="auto"/>
              <w:rPr>
                <w:rFonts w:ascii="Arial" w:hAnsi="Arial" w:cs="Arial"/>
                <w:color w:val="000000" w:themeColor="text1"/>
                <w:sz w:val="20"/>
                <w:szCs w:val="20"/>
              </w:rPr>
            </w:pPr>
          </w:p>
        </w:tc>
      </w:tr>
      <w:tr w:rsidR="00471124" w:rsidRPr="004D1467" w14:paraId="70F1B148" w14:textId="77777777" w:rsidTr="00541FF4">
        <w:tblPrEx>
          <w:tblCellMar>
            <w:left w:w="108" w:type="dxa"/>
            <w:right w:w="0" w:type="dxa"/>
          </w:tblCellMar>
        </w:tblPrEx>
        <w:trPr>
          <w:trHeight w:val="1198"/>
        </w:trPr>
        <w:tc>
          <w:tcPr>
            <w:tcW w:w="0" w:type="auto"/>
            <w:vMerge/>
            <w:tcBorders>
              <w:top w:val="nil"/>
              <w:left w:val="single" w:sz="4" w:space="0" w:color="000000"/>
              <w:bottom w:val="nil"/>
              <w:right w:val="single" w:sz="4" w:space="0" w:color="000000"/>
            </w:tcBorders>
          </w:tcPr>
          <w:p w14:paraId="2F8BF0D8" w14:textId="77777777" w:rsidR="00471124" w:rsidRPr="004D1467" w:rsidRDefault="00471124" w:rsidP="00471124">
            <w:pPr>
              <w:spacing w:after="160" w:line="259" w:lineRule="auto"/>
              <w:rPr>
                <w:rFonts w:ascii="Arial" w:hAnsi="Arial" w:cs="Arial"/>
                <w:color w:val="000000" w:themeColor="text1"/>
                <w:sz w:val="20"/>
                <w:szCs w:val="20"/>
              </w:rPr>
            </w:pPr>
          </w:p>
        </w:tc>
        <w:tc>
          <w:tcPr>
            <w:tcW w:w="2413" w:type="dxa"/>
            <w:vMerge w:val="restart"/>
            <w:tcBorders>
              <w:top w:val="single" w:sz="4" w:space="0" w:color="000000"/>
              <w:left w:val="single" w:sz="4" w:space="0" w:color="000000"/>
              <w:bottom w:val="single" w:sz="4" w:space="0" w:color="000000"/>
              <w:right w:val="single" w:sz="4" w:space="0" w:color="000000"/>
            </w:tcBorders>
          </w:tcPr>
          <w:p w14:paraId="26A36E27" w14:textId="77777777" w:rsidR="00471124" w:rsidRPr="004D1467" w:rsidRDefault="00471124" w:rsidP="00471124">
            <w:pPr>
              <w:spacing w:after="2" w:line="241" w:lineRule="auto"/>
              <w:rPr>
                <w:rFonts w:ascii="Arial" w:hAnsi="Arial" w:cs="Arial"/>
                <w:color w:val="000000" w:themeColor="text1"/>
                <w:sz w:val="20"/>
                <w:szCs w:val="20"/>
              </w:rPr>
            </w:pPr>
            <w:r w:rsidRPr="004D1467">
              <w:rPr>
                <w:rFonts w:ascii="Arial" w:hAnsi="Arial" w:cs="Arial"/>
                <w:color w:val="000000" w:themeColor="text1"/>
                <w:sz w:val="20"/>
                <w:szCs w:val="20"/>
              </w:rPr>
              <w:t xml:space="preserve">Documentación de Estrategias de </w:t>
            </w:r>
          </w:p>
          <w:p w14:paraId="66C5A648"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Continuidad  </w:t>
            </w:r>
          </w:p>
        </w:tc>
        <w:tc>
          <w:tcPr>
            <w:tcW w:w="1843" w:type="dxa"/>
            <w:gridSpan w:val="2"/>
            <w:tcBorders>
              <w:top w:val="single" w:sz="4" w:space="0" w:color="000000"/>
              <w:left w:val="single" w:sz="4" w:space="0" w:color="000000"/>
              <w:bottom w:val="single" w:sz="4" w:space="0" w:color="000000"/>
              <w:right w:val="single" w:sz="4" w:space="0" w:color="000000"/>
            </w:tcBorders>
          </w:tcPr>
          <w:p w14:paraId="4789095F" w14:textId="77777777" w:rsidR="00471124" w:rsidRPr="004D1467" w:rsidRDefault="00471124" w:rsidP="00471124">
            <w:pPr>
              <w:spacing w:line="248" w:lineRule="auto"/>
              <w:rPr>
                <w:rFonts w:ascii="Arial" w:hAnsi="Arial" w:cs="Arial"/>
                <w:color w:val="000000" w:themeColor="text1"/>
                <w:sz w:val="20"/>
                <w:szCs w:val="20"/>
              </w:rPr>
            </w:pPr>
            <w:r w:rsidRPr="004D1467">
              <w:rPr>
                <w:rFonts w:ascii="Arial" w:hAnsi="Arial" w:cs="Arial"/>
                <w:color w:val="000000" w:themeColor="text1"/>
                <w:sz w:val="20"/>
                <w:szCs w:val="20"/>
              </w:rPr>
              <w:t xml:space="preserve">Elaboración </w:t>
            </w:r>
            <w:r w:rsidRPr="004D1467">
              <w:rPr>
                <w:rFonts w:ascii="Arial" w:hAnsi="Arial" w:cs="Arial"/>
                <w:color w:val="000000" w:themeColor="text1"/>
                <w:sz w:val="20"/>
                <w:szCs w:val="20"/>
              </w:rPr>
              <w:tab/>
              <w:t xml:space="preserve">del documento Estrategias </w:t>
            </w:r>
            <w:r w:rsidRPr="004D1467">
              <w:rPr>
                <w:rFonts w:ascii="Arial" w:hAnsi="Arial" w:cs="Arial"/>
                <w:color w:val="000000" w:themeColor="text1"/>
                <w:sz w:val="20"/>
                <w:szCs w:val="20"/>
              </w:rPr>
              <w:tab/>
              <w:t xml:space="preserve">de Continuidad de la </w:t>
            </w:r>
          </w:p>
          <w:p w14:paraId="6F396CF5"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Operación  </w:t>
            </w:r>
          </w:p>
        </w:tc>
        <w:tc>
          <w:tcPr>
            <w:tcW w:w="1412" w:type="dxa"/>
            <w:tcBorders>
              <w:top w:val="single" w:sz="4" w:space="0" w:color="000000"/>
              <w:left w:val="single" w:sz="4" w:space="0" w:color="000000"/>
              <w:bottom w:val="single" w:sz="4" w:space="0" w:color="000000"/>
              <w:right w:val="single" w:sz="4" w:space="0" w:color="000000"/>
            </w:tcBorders>
          </w:tcPr>
          <w:p w14:paraId="0915DEFB" w14:textId="77777777" w:rsidR="00471124" w:rsidRPr="004D1467" w:rsidRDefault="00471124" w:rsidP="00471124">
            <w:pPr>
              <w:spacing w:after="2" w:line="241" w:lineRule="auto"/>
              <w:rPr>
                <w:rFonts w:ascii="Arial" w:hAnsi="Arial" w:cs="Arial"/>
                <w:color w:val="000000" w:themeColor="text1"/>
                <w:sz w:val="20"/>
                <w:szCs w:val="20"/>
              </w:rPr>
            </w:pPr>
            <w:r w:rsidRPr="004D1467">
              <w:rPr>
                <w:rFonts w:ascii="Arial" w:hAnsi="Arial" w:cs="Arial"/>
                <w:color w:val="000000" w:themeColor="text1"/>
                <w:sz w:val="20"/>
                <w:szCs w:val="20"/>
              </w:rPr>
              <w:t xml:space="preserve">(OAPI CIO – CISO - GGTI </w:t>
            </w:r>
          </w:p>
          <w:p w14:paraId="2717ECEC"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Alta </w:t>
            </w:r>
          </w:p>
          <w:p w14:paraId="5BE8D3E1"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Dirección) </w:t>
            </w:r>
          </w:p>
        </w:tc>
        <w:tc>
          <w:tcPr>
            <w:tcW w:w="1154" w:type="dxa"/>
            <w:tcBorders>
              <w:top w:val="single" w:sz="4" w:space="0" w:color="000000"/>
              <w:left w:val="single" w:sz="4" w:space="0" w:color="000000"/>
              <w:bottom w:val="single" w:sz="4" w:space="0" w:color="000000"/>
              <w:right w:val="single" w:sz="4" w:space="0" w:color="000000"/>
            </w:tcBorders>
          </w:tcPr>
          <w:p w14:paraId="0E1536C8"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III </w:t>
            </w:r>
          </w:p>
          <w:p w14:paraId="5EE35A8A"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Trimestre </w:t>
            </w:r>
          </w:p>
          <w:p w14:paraId="53154FB3" w14:textId="1D1C5CDB" w:rsidR="00471124" w:rsidRPr="004D1467"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p w14:paraId="739F719F" w14:textId="77777777" w:rsidR="00471124" w:rsidRPr="004D1467" w:rsidRDefault="00471124" w:rsidP="00471124">
            <w:pPr>
              <w:spacing w:line="259" w:lineRule="auto"/>
              <w:rPr>
                <w:rFonts w:ascii="Arial" w:hAnsi="Arial" w:cs="Arial"/>
                <w:color w:val="000000" w:themeColor="text1"/>
                <w:sz w:val="20"/>
                <w:szCs w:val="20"/>
              </w:rPr>
            </w:pPr>
          </w:p>
        </w:tc>
        <w:tc>
          <w:tcPr>
            <w:tcW w:w="1309" w:type="dxa"/>
            <w:tcBorders>
              <w:top w:val="single" w:sz="4" w:space="0" w:color="000000"/>
              <w:left w:val="single" w:sz="4" w:space="0" w:color="000000"/>
              <w:bottom w:val="single" w:sz="4" w:space="0" w:color="000000"/>
              <w:right w:val="single" w:sz="4" w:space="0" w:color="000000"/>
            </w:tcBorders>
          </w:tcPr>
          <w:p w14:paraId="46D6DAAC"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III </w:t>
            </w:r>
          </w:p>
          <w:p w14:paraId="3B8FC057"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Trimestre </w:t>
            </w:r>
          </w:p>
          <w:p w14:paraId="14D2AADE" w14:textId="6422FC6C" w:rsidR="00471124" w:rsidRPr="004D1467"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tc>
      </w:tr>
      <w:tr w:rsidR="00471124" w:rsidRPr="004D1467" w14:paraId="68F9625A" w14:textId="77777777" w:rsidTr="00541FF4">
        <w:tblPrEx>
          <w:tblCellMar>
            <w:left w:w="108" w:type="dxa"/>
            <w:right w:w="0" w:type="dxa"/>
          </w:tblCellMar>
        </w:tblPrEx>
        <w:trPr>
          <w:trHeight w:val="1046"/>
        </w:trPr>
        <w:tc>
          <w:tcPr>
            <w:tcW w:w="0" w:type="auto"/>
            <w:vMerge/>
            <w:tcBorders>
              <w:top w:val="nil"/>
              <w:left w:val="single" w:sz="4" w:space="0" w:color="000000"/>
              <w:bottom w:val="nil"/>
              <w:right w:val="single" w:sz="4" w:space="0" w:color="000000"/>
            </w:tcBorders>
          </w:tcPr>
          <w:p w14:paraId="032AFE90" w14:textId="77777777" w:rsidR="00471124" w:rsidRPr="004D1467" w:rsidRDefault="00471124" w:rsidP="00471124">
            <w:pPr>
              <w:spacing w:after="160" w:line="259" w:lineRule="auto"/>
              <w:rPr>
                <w:rFonts w:ascii="Arial" w:hAnsi="Arial" w:cs="Arial"/>
                <w:color w:val="000000" w:themeColor="text1"/>
                <w:sz w:val="20"/>
                <w:szCs w:val="20"/>
              </w:rPr>
            </w:pPr>
          </w:p>
        </w:tc>
        <w:tc>
          <w:tcPr>
            <w:tcW w:w="0" w:type="auto"/>
            <w:vMerge/>
            <w:tcBorders>
              <w:top w:val="nil"/>
              <w:left w:val="single" w:sz="4" w:space="0" w:color="000000"/>
              <w:bottom w:val="single" w:sz="4" w:space="0" w:color="000000"/>
              <w:right w:val="single" w:sz="4" w:space="0" w:color="000000"/>
            </w:tcBorders>
          </w:tcPr>
          <w:p w14:paraId="237480E7" w14:textId="77777777" w:rsidR="00471124" w:rsidRPr="004D1467" w:rsidRDefault="00471124" w:rsidP="00471124">
            <w:pPr>
              <w:spacing w:after="160" w:line="259" w:lineRule="auto"/>
              <w:rPr>
                <w:rFonts w:ascii="Arial" w:hAnsi="Arial" w:cs="Arial"/>
                <w:color w:val="000000" w:themeColor="text1"/>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tcPr>
          <w:p w14:paraId="4781E64D"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Publicación </w:t>
            </w:r>
          </w:p>
          <w:p w14:paraId="5D6CF448" w14:textId="77777777" w:rsidR="00471124" w:rsidRPr="004D1467" w:rsidRDefault="00471124" w:rsidP="00471124">
            <w:pPr>
              <w:spacing w:line="241" w:lineRule="auto"/>
              <w:rPr>
                <w:rFonts w:ascii="Arial" w:hAnsi="Arial" w:cs="Arial"/>
                <w:color w:val="000000" w:themeColor="text1"/>
                <w:sz w:val="20"/>
                <w:szCs w:val="20"/>
              </w:rPr>
            </w:pPr>
            <w:r w:rsidRPr="004D1467">
              <w:rPr>
                <w:rFonts w:ascii="Arial" w:hAnsi="Arial" w:cs="Arial"/>
                <w:color w:val="000000" w:themeColor="text1"/>
                <w:sz w:val="20"/>
                <w:szCs w:val="20"/>
              </w:rPr>
              <w:t xml:space="preserve">Estrategias de Continuidad de la </w:t>
            </w:r>
          </w:p>
          <w:p w14:paraId="37E465F8"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Operación  </w:t>
            </w:r>
          </w:p>
        </w:tc>
        <w:tc>
          <w:tcPr>
            <w:tcW w:w="1412" w:type="dxa"/>
            <w:tcBorders>
              <w:top w:val="single" w:sz="4" w:space="0" w:color="000000"/>
              <w:left w:val="single" w:sz="4" w:space="0" w:color="000000"/>
              <w:bottom w:val="single" w:sz="4" w:space="0" w:color="000000"/>
              <w:right w:val="single" w:sz="4" w:space="0" w:color="000000"/>
            </w:tcBorders>
          </w:tcPr>
          <w:p w14:paraId="50289F94"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Alta </w:t>
            </w:r>
          </w:p>
          <w:p w14:paraId="417ECB5B"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Dirección  </w:t>
            </w:r>
          </w:p>
        </w:tc>
        <w:tc>
          <w:tcPr>
            <w:tcW w:w="1154" w:type="dxa"/>
            <w:tcBorders>
              <w:top w:val="single" w:sz="4" w:space="0" w:color="000000"/>
              <w:left w:val="single" w:sz="4" w:space="0" w:color="000000"/>
              <w:bottom w:val="single" w:sz="4" w:space="0" w:color="000000"/>
              <w:right w:val="single" w:sz="4" w:space="0" w:color="000000"/>
            </w:tcBorders>
          </w:tcPr>
          <w:p w14:paraId="384C2CB0"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III </w:t>
            </w:r>
          </w:p>
          <w:p w14:paraId="5D5B327A"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Trimestre </w:t>
            </w:r>
          </w:p>
          <w:p w14:paraId="0EAC6AA9" w14:textId="2D3AA449" w:rsidR="00471124" w:rsidRPr="004D1467"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tc>
        <w:tc>
          <w:tcPr>
            <w:tcW w:w="1309" w:type="dxa"/>
            <w:tcBorders>
              <w:top w:val="single" w:sz="4" w:space="0" w:color="000000"/>
              <w:left w:val="single" w:sz="4" w:space="0" w:color="000000"/>
              <w:bottom w:val="single" w:sz="4" w:space="0" w:color="000000"/>
              <w:right w:val="single" w:sz="4" w:space="0" w:color="000000"/>
            </w:tcBorders>
          </w:tcPr>
          <w:p w14:paraId="07847DEF"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III </w:t>
            </w:r>
          </w:p>
          <w:p w14:paraId="00DFF792"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Trimestre </w:t>
            </w:r>
          </w:p>
          <w:p w14:paraId="2B2942EE" w14:textId="3DBD5152" w:rsidR="00471124" w:rsidRPr="004D1467"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tc>
      </w:tr>
      <w:tr w:rsidR="00471124" w:rsidRPr="004D1467" w14:paraId="21E8D52E" w14:textId="77777777" w:rsidTr="00541FF4">
        <w:tblPrEx>
          <w:tblCellMar>
            <w:left w:w="108" w:type="dxa"/>
            <w:right w:w="0" w:type="dxa"/>
          </w:tblCellMar>
        </w:tblPrEx>
        <w:trPr>
          <w:trHeight w:val="1318"/>
        </w:trPr>
        <w:tc>
          <w:tcPr>
            <w:tcW w:w="0" w:type="auto"/>
            <w:vMerge/>
            <w:tcBorders>
              <w:top w:val="nil"/>
              <w:left w:val="single" w:sz="4" w:space="0" w:color="000000"/>
              <w:bottom w:val="single" w:sz="4" w:space="0" w:color="000000"/>
              <w:right w:val="single" w:sz="4" w:space="0" w:color="000000"/>
            </w:tcBorders>
          </w:tcPr>
          <w:p w14:paraId="423EFD62" w14:textId="77777777" w:rsidR="00471124" w:rsidRPr="004D1467" w:rsidRDefault="00471124" w:rsidP="00471124">
            <w:pPr>
              <w:spacing w:after="160" w:line="259" w:lineRule="auto"/>
              <w:rPr>
                <w:rFonts w:ascii="Arial" w:hAnsi="Arial" w:cs="Arial"/>
                <w:color w:val="000000" w:themeColor="text1"/>
                <w:sz w:val="20"/>
                <w:szCs w:val="20"/>
              </w:rPr>
            </w:pPr>
          </w:p>
        </w:tc>
        <w:tc>
          <w:tcPr>
            <w:tcW w:w="2413" w:type="dxa"/>
            <w:tcBorders>
              <w:top w:val="single" w:sz="4" w:space="0" w:color="000000"/>
              <w:left w:val="single" w:sz="4" w:space="0" w:color="000000"/>
              <w:bottom w:val="single" w:sz="4" w:space="0" w:color="000000"/>
              <w:right w:val="single" w:sz="4" w:space="0" w:color="000000"/>
            </w:tcBorders>
          </w:tcPr>
          <w:p w14:paraId="058B834E" w14:textId="77777777" w:rsidR="00471124" w:rsidRPr="004D1467" w:rsidRDefault="00471124" w:rsidP="00471124">
            <w:pPr>
              <w:spacing w:line="241" w:lineRule="auto"/>
              <w:rPr>
                <w:rFonts w:ascii="Arial" w:hAnsi="Arial" w:cs="Arial"/>
                <w:color w:val="000000" w:themeColor="text1"/>
                <w:sz w:val="20"/>
                <w:szCs w:val="20"/>
              </w:rPr>
            </w:pPr>
            <w:r w:rsidRPr="004D1467">
              <w:rPr>
                <w:rFonts w:ascii="Arial" w:hAnsi="Arial" w:cs="Arial"/>
                <w:color w:val="000000" w:themeColor="text1"/>
                <w:sz w:val="20"/>
                <w:szCs w:val="20"/>
              </w:rPr>
              <w:t xml:space="preserve">Documentación del Plan de continuidad de la </w:t>
            </w:r>
          </w:p>
          <w:p w14:paraId="5438EDA0"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Operación   </w:t>
            </w:r>
          </w:p>
        </w:tc>
        <w:tc>
          <w:tcPr>
            <w:tcW w:w="1843" w:type="dxa"/>
            <w:gridSpan w:val="2"/>
            <w:tcBorders>
              <w:top w:val="single" w:sz="4" w:space="0" w:color="000000"/>
              <w:left w:val="single" w:sz="4" w:space="0" w:color="000000"/>
              <w:bottom w:val="single" w:sz="4" w:space="0" w:color="000000"/>
              <w:right w:val="single" w:sz="4" w:space="0" w:color="000000"/>
            </w:tcBorders>
          </w:tcPr>
          <w:p w14:paraId="2700E5FF"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Crear </w:t>
            </w:r>
          </w:p>
          <w:p w14:paraId="68843D6D"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Documentación </w:t>
            </w:r>
          </w:p>
          <w:p w14:paraId="34357DFA" w14:textId="77777777" w:rsidR="00471124" w:rsidRPr="004D1467" w:rsidRDefault="00471124" w:rsidP="00471124">
            <w:pPr>
              <w:spacing w:line="242" w:lineRule="auto"/>
              <w:rPr>
                <w:rFonts w:ascii="Arial" w:hAnsi="Arial" w:cs="Arial"/>
                <w:color w:val="000000" w:themeColor="text1"/>
                <w:sz w:val="20"/>
                <w:szCs w:val="20"/>
              </w:rPr>
            </w:pPr>
            <w:r w:rsidRPr="004D1467">
              <w:rPr>
                <w:rFonts w:ascii="Arial" w:hAnsi="Arial" w:cs="Arial"/>
                <w:color w:val="000000" w:themeColor="text1"/>
                <w:sz w:val="20"/>
                <w:szCs w:val="20"/>
              </w:rPr>
              <w:t xml:space="preserve">del Plan de continuidad de la </w:t>
            </w:r>
          </w:p>
          <w:p w14:paraId="032EB192"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Operación  </w:t>
            </w:r>
          </w:p>
        </w:tc>
        <w:tc>
          <w:tcPr>
            <w:tcW w:w="1412" w:type="dxa"/>
            <w:tcBorders>
              <w:top w:val="single" w:sz="4" w:space="0" w:color="000000"/>
              <w:left w:val="single" w:sz="4" w:space="0" w:color="000000"/>
              <w:bottom w:val="single" w:sz="4" w:space="0" w:color="000000"/>
              <w:right w:val="single" w:sz="4" w:space="0" w:color="000000"/>
            </w:tcBorders>
          </w:tcPr>
          <w:p w14:paraId="315EE809" w14:textId="77777777" w:rsidR="00471124" w:rsidRPr="004D1467" w:rsidRDefault="00471124" w:rsidP="00471124">
            <w:pPr>
              <w:spacing w:line="241" w:lineRule="auto"/>
              <w:rPr>
                <w:rFonts w:ascii="Arial" w:hAnsi="Arial" w:cs="Arial"/>
                <w:color w:val="000000" w:themeColor="text1"/>
                <w:sz w:val="20"/>
                <w:szCs w:val="20"/>
              </w:rPr>
            </w:pPr>
            <w:r w:rsidRPr="004D1467">
              <w:rPr>
                <w:rFonts w:ascii="Arial" w:hAnsi="Arial" w:cs="Arial"/>
                <w:color w:val="000000" w:themeColor="text1"/>
                <w:sz w:val="20"/>
                <w:szCs w:val="20"/>
              </w:rPr>
              <w:t xml:space="preserve">(OAPI CIO – CISO - GGTI </w:t>
            </w:r>
          </w:p>
          <w:p w14:paraId="20F86B61"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Alta </w:t>
            </w:r>
          </w:p>
          <w:p w14:paraId="753C2501"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Dirección) </w:t>
            </w:r>
          </w:p>
        </w:tc>
        <w:tc>
          <w:tcPr>
            <w:tcW w:w="1154" w:type="dxa"/>
            <w:tcBorders>
              <w:top w:val="single" w:sz="4" w:space="0" w:color="000000"/>
              <w:left w:val="single" w:sz="4" w:space="0" w:color="000000"/>
              <w:bottom w:val="single" w:sz="4" w:space="0" w:color="000000"/>
              <w:right w:val="single" w:sz="4" w:space="0" w:color="000000"/>
            </w:tcBorders>
          </w:tcPr>
          <w:p w14:paraId="1F647D1E"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III Trimestre </w:t>
            </w:r>
          </w:p>
          <w:p w14:paraId="6D20B526" w14:textId="22E59799" w:rsidR="00471124" w:rsidRPr="004D1467"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r w:rsidR="00471124" w:rsidRPr="004D1467">
              <w:rPr>
                <w:rFonts w:ascii="Arial" w:hAnsi="Arial" w:cs="Arial"/>
                <w:color w:val="000000" w:themeColor="text1"/>
                <w:sz w:val="20"/>
                <w:szCs w:val="20"/>
              </w:rPr>
              <w:t xml:space="preserve"> </w:t>
            </w:r>
          </w:p>
          <w:p w14:paraId="1AD25710" w14:textId="77777777" w:rsidR="00471124" w:rsidRPr="004D1467" w:rsidRDefault="00471124" w:rsidP="00471124">
            <w:pPr>
              <w:spacing w:line="259" w:lineRule="auto"/>
              <w:rPr>
                <w:rFonts w:ascii="Arial" w:hAnsi="Arial" w:cs="Arial"/>
                <w:color w:val="000000" w:themeColor="text1"/>
                <w:sz w:val="20"/>
                <w:szCs w:val="20"/>
              </w:rPr>
            </w:pPr>
          </w:p>
        </w:tc>
        <w:tc>
          <w:tcPr>
            <w:tcW w:w="1309" w:type="dxa"/>
            <w:tcBorders>
              <w:top w:val="single" w:sz="4" w:space="0" w:color="000000"/>
              <w:left w:val="single" w:sz="4" w:space="0" w:color="000000"/>
              <w:bottom w:val="single" w:sz="4" w:space="0" w:color="000000"/>
              <w:right w:val="single" w:sz="4" w:space="0" w:color="000000"/>
            </w:tcBorders>
          </w:tcPr>
          <w:p w14:paraId="1262B5CA" w14:textId="77777777" w:rsidR="00471124" w:rsidRPr="004D1467" w:rsidRDefault="00471124" w:rsidP="00471124">
            <w:pPr>
              <w:spacing w:line="259" w:lineRule="auto"/>
              <w:rPr>
                <w:rFonts w:ascii="Arial" w:hAnsi="Arial" w:cs="Arial"/>
                <w:color w:val="000000" w:themeColor="text1"/>
                <w:sz w:val="20"/>
                <w:szCs w:val="20"/>
              </w:rPr>
            </w:pPr>
            <w:r w:rsidRPr="004D1467">
              <w:rPr>
                <w:rFonts w:ascii="Arial" w:hAnsi="Arial" w:cs="Arial"/>
                <w:color w:val="000000" w:themeColor="text1"/>
                <w:sz w:val="20"/>
                <w:szCs w:val="20"/>
              </w:rPr>
              <w:t xml:space="preserve">III Trimestre </w:t>
            </w:r>
          </w:p>
          <w:p w14:paraId="6FE4C9F7" w14:textId="5CF59622" w:rsidR="00471124" w:rsidRPr="004D1467"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p w14:paraId="372502CA" w14:textId="77777777" w:rsidR="00471124" w:rsidRPr="004D1467" w:rsidRDefault="00471124" w:rsidP="00471124">
            <w:pPr>
              <w:spacing w:line="259" w:lineRule="auto"/>
              <w:rPr>
                <w:rFonts w:ascii="Arial" w:hAnsi="Arial" w:cs="Arial"/>
                <w:color w:val="000000" w:themeColor="text1"/>
                <w:sz w:val="20"/>
                <w:szCs w:val="20"/>
              </w:rPr>
            </w:pPr>
          </w:p>
        </w:tc>
      </w:tr>
    </w:tbl>
    <w:p w14:paraId="7C46F85C" w14:textId="77777777" w:rsidR="00471124" w:rsidRPr="00D8487D" w:rsidRDefault="00471124" w:rsidP="00471124">
      <w:pPr>
        <w:spacing w:line="259" w:lineRule="auto"/>
        <w:ind w:left="-1133" w:right="168"/>
        <w:rPr>
          <w:rFonts w:ascii="Arial" w:hAnsi="Arial" w:cs="Arial"/>
          <w:color w:val="000000" w:themeColor="text1"/>
          <w:sz w:val="20"/>
          <w:szCs w:val="20"/>
        </w:rPr>
      </w:pPr>
    </w:p>
    <w:p w14:paraId="49B2D988" w14:textId="00A66022" w:rsidR="00471124" w:rsidRPr="00D8487D" w:rsidRDefault="00C662EC" w:rsidP="00C662EC">
      <w:pPr>
        <w:spacing w:line="259" w:lineRule="auto"/>
        <w:ind w:right="168"/>
        <w:jc w:val="center"/>
        <w:rPr>
          <w:rFonts w:ascii="Arial" w:hAnsi="Arial" w:cs="Arial"/>
          <w:color w:val="000000" w:themeColor="text1"/>
          <w:sz w:val="20"/>
          <w:szCs w:val="20"/>
        </w:rPr>
      </w:pPr>
      <w:r w:rsidRPr="00D8487D">
        <w:rPr>
          <w:rFonts w:ascii="Arial" w:hAnsi="Arial" w:cs="Arial"/>
          <w:b/>
          <w:bCs/>
          <w:color w:val="000000" w:themeColor="text1"/>
          <w:sz w:val="20"/>
          <w:szCs w:val="20"/>
        </w:rPr>
        <w:t>Fuente</w:t>
      </w:r>
      <w:r w:rsidR="00D8487D" w:rsidRPr="00D8487D">
        <w:rPr>
          <w:rFonts w:ascii="Arial" w:hAnsi="Arial" w:cs="Arial"/>
          <w:b/>
          <w:bCs/>
          <w:color w:val="000000" w:themeColor="text1"/>
          <w:sz w:val="20"/>
          <w:szCs w:val="20"/>
        </w:rPr>
        <w:t>:</w:t>
      </w:r>
      <w:r w:rsidRPr="00D8487D">
        <w:rPr>
          <w:rFonts w:ascii="Arial" w:hAnsi="Arial" w:cs="Arial"/>
          <w:color w:val="000000" w:themeColor="text1"/>
          <w:sz w:val="20"/>
          <w:szCs w:val="20"/>
        </w:rPr>
        <w:t xml:space="preserve"> </w:t>
      </w:r>
      <w:r w:rsidR="00D8487D">
        <w:rPr>
          <w:rFonts w:ascii="Arial" w:hAnsi="Arial" w:cs="Arial"/>
          <w:color w:val="000000" w:themeColor="text1"/>
          <w:sz w:val="20"/>
          <w:szCs w:val="20"/>
        </w:rPr>
        <w:t>E</w:t>
      </w:r>
      <w:r w:rsidRPr="00D8487D">
        <w:rPr>
          <w:rFonts w:ascii="Arial" w:hAnsi="Arial" w:cs="Arial"/>
          <w:color w:val="000000" w:themeColor="text1"/>
          <w:sz w:val="20"/>
          <w:szCs w:val="20"/>
        </w:rPr>
        <w:t>laboración propia.</w:t>
      </w:r>
    </w:p>
    <w:p w14:paraId="6D5016D6" w14:textId="2A8CDC6D" w:rsidR="00471124" w:rsidRDefault="00471124" w:rsidP="00471124">
      <w:pPr>
        <w:spacing w:line="259" w:lineRule="auto"/>
        <w:ind w:left="-1133" w:right="168"/>
        <w:rPr>
          <w:rFonts w:ascii="Arial" w:hAnsi="Arial" w:cs="Arial"/>
          <w:color w:val="000000" w:themeColor="text1"/>
          <w:sz w:val="20"/>
          <w:szCs w:val="20"/>
        </w:rPr>
      </w:pPr>
    </w:p>
    <w:p w14:paraId="78F10AB9" w14:textId="52356633" w:rsidR="00F368AE" w:rsidRDefault="00F368AE" w:rsidP="00471124">
      <w:pPr>
        <w:spacing w:line="259" w:lineRule="auto"/>
        <w:ind w:left="-1133" w:right="168"/>
        <w:rPr>
          <w:rFonts w:ascii="Arial" w:hAnsi="Arial" w:cs="Arial"/>
          <w:color w:val="000000" w:themeColor="text1"/>
          <w:sz w:val="20"/>
          <w:szCs w:val="20"/>
        </w:rPr>
      </w:pPr>
    </w:p>
    <w:p w14:paraId="659E8A44" w14:textId="77777777" w:rsidR="00F368AE" w:rsidRPr="00471124" w:rsidRDefault="00F368AE" w:rsidP="00471124">
      <w:pPr>
        <w:spacing w:line="259" w:lineRule="auto"/>
        <w:ind w:left="-1133" w:right="168"/>
        <w:rPr>
          <w:rFonts w:ascii="Arial" w:hAnsi="Arial" w:cs="Arial"/>
          <w:color w:val="000000" w:themeColor="text1"/>
          <w:sz w:val="20"/>
          <w:szCs w:val="20"/>
        </w:rPr>
      </w:pPr>
    </w:p>
    <w:p w14:paraId="3489072E" w14:textId="77777777" w:rsidR="00471124" w:rsidRPr="00471124" w:rsidRDefault="00471124" w:rsidP="00471124">
      <w:pPr>
        <w:spacing w:line="259" w:lineRule="auto"/>
        <w:ind w:left="-1133" w:right="168"/>
        <w:rPr>
          <w:rFonts w:ascii="Arial" w:hAnsi="Arial" w:cs="Arial"/>
          <w:color w:val="000000" w:themeColor="text1"/>
          <w:sz w:val="20"/>
          <w:szCs w:val="20"/>
        </w:rPr>
      </w:pPr>
    </w:p>
    <w:p w14:paraId="07E537DF" w14:textId="77777777" w:rsidR="00471124" w:rsidRPr="00471124" w:rsidRDefault="00471124" w:rsidP="00471124">
      <w:pPr>
        <w:spacing w:line="259" w:lineRule="auto"/>
        <w:ind w:left="-1133" w:right="168"/>
        <w:rPr>
          <w:rFonts w:ascii="Arial" w:hAnsi="Arial" w:cs="Arial"/>
          <w:color w:val="000000" w:themeColor="text1"/>
          <w:sz w:val="20"/>
          <w:szCs w:val="20"/>
        </w:rPr>
      </w:pPr>
    </w:p>
    <w:tbl>
      <w:tblPr>
        <w:tblStyle w:val="TableGrid"/>
        <w:tblW w:w="9802" w:type="dxa"/>
        <w:tblInd w:w="7" w:type="dxa"/>
        <w:tblCellMar>
          <w:top w:w="77" w:type="dxa"/>
          <w:right w:w="53" w:type="dxa"/>
        </w:tblCellMar>
        <w:tblLook w:val="04A0" w:firstRow="1" w:lastRow="0" w:firstColumn="1" w:lastColumn="0" w:noHBand="0" w:noVBand="1"/>
      </w:tblPr>
      <w:tblGrid>
        <w:gridCol w:w="1671"/>
        <w:gridCol w:w="6"/>
        <w:gridCol w:w="2403"/>
        <w:gridCol w:w="6"/>
        <w:gridCol w:w="1837"/>
        <w:gridCol w:w="6"/>
        <w:gridCol w:w="6"/>
        <w:gridCol w:w="1402"/>
        <w:gridCol w:w="1235"/>
        <w:gridCol w:w="1197"/>
        <w:gridCol w:w="33"/>
      </w:tblGrid>
      <w:tr w:rsidR="00F368AE" w:rsidRPr="00471124" w14:paraId="2D6093BE" w14:textId="77777777" w:rsidTr="00343D26">
        <w:trPr>
          <w:trHeight w:val="301"/>
          <w:tblHeader/>
        </w:trPr>
        <w:tc>
          <w:tcPr>
            <w:tcW w:w="9802" w:type="dxa"/>
            <w:gridSpan w:val="11"/>
            <w:tcBorders>
              <w:top w:val="single" w:sz="4" w:space="0" w:color="000000"/>
              <w:left w:val="single" w:sz="4" w:space="0" w:color="000000"/>
              <w:bottom w:val="single" w:sz="4" w:space="0" w:color="000000"/>
              <w:right w:val="single" w:sz="4" w:space="0" w:color="000000"/>
            </w:tcBorders>
            <w:shd w:val="clear" w:color="auto" w:fill="D5DCE4"/>
          </w:tcPr>
          <w:p w14:paraId="0E2B4772" w14:textId="77777777" w:rsidR="00F368AE" w:rsidRPr="00471124" w:rsidRDefault="00F368AE" w:rsidP="004D1467">
            <w:pPr>
              <w:spacing w:line="259" w:lineRule="auto"/>
              <w:ind w:left="51"/>
              <w:jc w:val="center"/>
              <w:rPr>
                <w:rFonts w:ascii="Arial" w:hAnsi="Arial" w:cs="Arial"/>
                <w:color w:val="000000" w:themeColor="text1"/>
                <w:sz w:val="20"/>
                <w:szCs w:val="20"/>
              </w:rPr>
            </w:pPr>
            <w:r w:rsidRPr="00471124">
              <w:rPr>
                <w:rFonts w:ascii="Arial" w:hAnsi="Arial" w:cs="Arial"/>
                <w:b/>
                <w:color w:val="000000" w:themeColor="text1"/>
                <w:sz w:val="20"/>
                <w:szCs w:val="20"/>
              </w:rPr>
              <w:lastRenderedPageBreak/>
              <w:t xml:space="preserve">Cronograma de Actividades </w:t>
            </w:r>
          </w:p>
        </w:tc>
      </w:tr>
      <w:tr w:rsidR="00F368AE" w:rsidRPr="00471124" w14:paraId="25018968" w14:textId="77777777" w:rsidTr="00C662EC">
        <w:trPr>
          <w:trHeight w:val="481"/>
          <w:tblHeader/>
        </w:trPr>
        <w:tc>
          <w:tcPr>
            <w:tcW w:w="1671" w:type="dxa"/>
            <w:tcBorders>
              <w:top w:val="single" w:sz="4" w:space="0" w:color="000000"/>
              <w:left w:val="single" w:sz="4" w:space="0" w:color="000000"/>
              <w:bottom w:val="single" w:sz="4" w:space="0" w:color="000000"/>
              <w:right w:val="single" w:sz="4" w:space="0" w:color="000000"/>
            </w:tcBorders>
            <w:shd w:val="clear" w:color="auto" w:fill="D5DCE4"/>
          </w:tcPr>
          <w:p w14:paraId="6D10A3C2" w14:textId="77777777" w:rsidR="00F368AE" w:rsidRPr="00471124" w:rsidRDefault="00F368AE" w:rsidP="004D1467">
            <w:pPr>
              <w:spacing w:line="259" w:lineRule="auto"/>
              <w:ind w:left="50"/>
              <w:jc w:val="center"/>
              <w:rPr>
                <w:rFonts w:ascii="Arial" w:hAnsi="Arial" w:cs="Arial"/>
                <w:color w:val="000000" w:themeColor="text1"/>
                <w:sz w:val="20"/>
                <w:szCs w:val="20"/>
              </w:rPr>
            </w:pPr>
            <w:r w:rsidRPr="00471124">
              <w:rPr>
                <w:rFonts w:ascii="Arial" w:hAnsi="Arial" w:cs="Arial"/>
                <w:b/>
                <w:color w:val="000000" w:themeColor="text1"/>
                <w:sz w:val="20"/>
                <w:szCs w:val="20"/>
              </w:rPr>
              <w:t xml:space="preserve">Ámbito </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D5DCE4"/>
          </w:tcPr>
          <w:p w14:paraId="32672B1C" w14:textId="77777777" w:rsidR="00F368AE" w:rsidRPr="00471124" w:rsidRDefault="00F368AE" w:rsidP="004D1467">
            <w:pPr>
              <w:spacing w:line="259" w:lineRule="auto"/>
              <w:ind w:left="50"/>
              <w:jc w:val="center"/>
              <w:rPr>
                <w:rFonts w:ascii="Arial" w:hAnsi="Arial" w:cs="Arial"/>
                <w:color w:val="000000" w:themeColor="text1"/>
                <w:sz w:val="20"/>
                <w:szCs w:val="20"/>
              </w:rPr>
            </w:pPr>
            <w:r w:rsidRPr="00471124">
              <w:rPr>
                <w:rFonts w:ascii="Arial" w:hAnsi="Arial" w:cs="Arial"/>
                <w:b/>
                <w:color w:val="000000" w:themeColor="text1"/>
                <w:sz w:val="20"/>
                <w:szCs w:val="20"/>
              </w:rPr>
              <w:t xml:space="preserve">Actividad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D5DCE4"/>
          </w:tcPr>
          <w:p w14:paraId="3AED9EB9" w14:textId="77777777" w:rsidR="00F368AE" w:rsidRPr="00471124" w:rsidRDefault="00F368AE" w:rsidP="004D1467">
            <w:pPr>
              <w:spacing w:line="259" w:lineRule="auto"/>
              <w:ind w:left="51"/>
              <w:jc w:val="center"/>
              <w:rPr>
                <w:rFonts w:ascii="Arial" w:hAnsi="Arial" w:cs="Arial"/>
                <w:color w:val="000000" w:themeColor="text1"/>
                <w:sz w:val="20"/>
                <w:szCs w:val="20"/>
              </w:rPr>
            </w:pPr>
            <w:r w:rsidRPr="00471124">
              <w:rPr>
                <w:rFonts w:ascii="Arial" w:hAnsi="Arial" w:cs="Arial"/>
                <w:b/>
                <w:color w:val="000000" w:themeColor="text1"/>
                <w:sz w:val="20"/>
                <w:szCs w:val="20"/>
              </w:rPr>
              <w:t xml:space="preserve">Tareas </w:t>
            </w:r>
          </w:p>
        </w:tc>
        <w:tc>
          <w:tcPr>
            <w:tcW w:w="1414" w:type="dxa"/>
            <w:gridSpan w:val="3"/>
            <w:tcBorders>
              <w:top w:val="single" w:sz="4" w:space="0" w:color="000000"/>
              <w:left w:val="single" w:sz="4" w:space="0" w:color="000000"/>
              <w:bottom w:val="single" w:sz="4" w:space="0" w:color="000000"/>
              <w:right w:val="single" w:sz="4" w:space="0" w:color="000000"/>
            </w:tcBorders>
            <w:shd w:val="clear" w:color="auto" w:fill="D5DCE4"/>
          </w:tcPr>
          <w:p w14:paraId="48EEF8F9" w14:textId="77777777" w:rsidR="00F368AE" w:rsidRPr="00471124" w:rsidRDefault="00F368AE" w:rsidP="004D1467">
            <w:pPr>
              <w:spacing w:line="259" w:lineRule="auto"/>
              <w:ind w:left="108"/>
              <w:rPr>
                <w:rFonts w:ascii="Arial" w:hAnsi="Arial" w:cs="Arial"/>
                <w:color w:val="000000" w:themeColor="text1"/>
                <w:sz w:val="20"/>
                <w:szCs w:val="20"/>
              </w:rPr>
            </w:pPr>
            <w:r w:rsidRPr="00471124">
              <w:rPr>
                <w:rFonts w:ascii="Arial" w:hAnsi="Arial" w:cs="Arial"/>
                <w:b/>
                <w:color w:val="000000" w:themeColor="text1"/>
                <w:sz w:val="20"/>
                <w:szCs w:val="20"/>
              </w:rPr>
              <w:t xml:space="preserve">Responsable </w:t>
            </w:r>
          </w:p>
        </w:tc>
        <w:tc>
          <w:tcPr>
            <w:tcW w:w="2465" w:type="dxa"/>
            <w:gridSpan w:val="3"/>
            <w:tcBorders>
              <w:top w:val="single" w:sz="4" w:space="0" w:color="000000"/>
              <w:left w:val="single" w:sz="4" w:space="0" w:color="000000"/>
              <w:bottom w:val="single" w:sz="4" w:space="0" w:color="000000"/>
              <w:right w:val="single" w:sz="4" w:space="0" w:color="000000"/>
            </w:tcBorders>
            <w:shd w:val="clear" w:color="auto" w:fill="D5DCE4"/>
          </w:tcPr>
          <w:p w14:paraId="12D2332A" w14:textId="77777777" w:rsidR="00F368AE" w:rsidRPr="00471124" w:rsidRDefault="00F368AE" w:rsidP="004D1467">
            <w:pPr>
              <w:spacing w:line="259" w:lineRule="auto"/>
              <w:ind w:left="165" w:right="260"/>
              <w:jc w:val="center"/>
              <w:rPr>
                <w:rFonts w:ascii="Arial" w:hAnsi="Arial" w:cs="Arial"/>
                <w:color w:val="000000" w:themeColor="text1"/>
                <w:sz w:val="20"/>
                <w:szCs w:val="20"/>
              </w:rPr>
            </w:pPr>
            <w:r w:rsidRPr="00471124">
              <w:rPr>
                <w:rFonts w:ascii="Arial" w:hAnsi="Arial" w:cs="Arial"/>
                <w:b/>
                <w:color w:val="000000" w:themeColor="text1"/>
                <w:sz w:val="20"/>
                <w:szCs w:val="20"/>
              </w:rPr>
              <w:t xml:space="preserve">Fecha de Cumplimiento </w:t>
            </w:r>
          </w:p>
        </w:tc>
      </w:tr>
      <w:tr w:rsidR="00471124" w:rsidRPr="00471124" w14:paraId="0BD03159" w14:textId="77777777" w:rsidTr="00C662EC">
        <w:tblPrEx>
          <w:tblCellMar>
            <w:left w:w="108" w:type="dxa"/>
            <w:right w:w="13" w:type="dxa"/>
          </w:tblCellMar>
        </w:tblPrEx>
        <w:trPr>
          <w:gridAfter w:val="1"/>
          <w:wAfter w:w="33" w:type="dxa"/>
          <w:trHeight w:val="1024"/>
        </w:trPr>
        <w:tc>
          <w:tcPr>
            <w:tcW w:w="1671" w:type="dxa"/>
            <w:tcBorders>
              <w:top w:val="single" w:sz="4" w:space="0" w:color="000000"/>
              <w:left w:val="single" w:sz="4" w:space="0" w:color="000000"/>
              <w:bottom w:val="single" w:sz="4" w:space="0" w:color="000000"/>
              <w:right w:val="single" w:sz="4" w:space="0" w:color="000000"/>
            </w:tcBorders>
          </w:tcPr>
          <w:p w14:paraId="21A00AA7" w14:textId="77777777" w:rsidR="00471124" w:rsidRPr="00471124" w:rsidRDefault="00471124" w:rsidP="00471124">
            <w:pPr>
              <w:spacing w:after="160" w:line="259" w:lineRule="auto"/>
              <w:rPr>
                <w:rFonts w:ascii="Arial" w:hAnsi="Arial" w:cs="Arial"/>
                <w:color w:val="000000" w:themeColor="text1"/>
                <w:sz w:val="20"/>
                <w:szCs w:val="20"/>
              </w:rPr>
            </w:pPr>
          </w:p>
        </w:tc>
        <w:tc>
          <w:tcPr>
            <w:tcW w:w="2409" w:type="dxa"/>
            <w:gridSpan w:val="2"/>
            <w:tcBorders>
              <w:top w:val="single" w:sz="4" w:space="0" w:color="000000"/>
              <w:left w:val="single" w:sz="4" w:space="0" w:color="000000"/>
              <w:bottom w:val="single" w:sz="4" w:space="0" w:color="000000"/>
              <w:right w:val="single" w:sz="4" w:space="0" w:color="000000"/>
            </w:tcBorders>
          </w:tcPr>
          <w:p w14:paraId="13C57FE3" w14:textId="77777777" w:rsidR="00471124" w:rsidRPr="00471124" w:rsidRDefault="00471124" w:rsidP="00471124">
            <w:pPr>
              <w:spacing w:after="160" w:line="259" w:lineRule="auto"/>
              <w:rPr>
                <w:rFonts w:ascii="Arial" w:hAnsi="Arial" w:cs="Arial"/>
                <w:color w:val="000000" w:themeColor="text1"/>
                <w:sz w:val="20"/>
                <w:szCs w:val="20"/>
              </w:rPr>
            </w:pPr>
          </w:p>
        </w:tc>
        <w:tc>
          <w:tcPr>
            <w:tcW w:w="1855" w:type="dxa"/>
            <w:gridSpan w:val="4"/>
            <w:tcBorders>
              <w:top w:val="single" w:sz="4" w:space="0" w:color="000000"/>
              <w:left w:val="single" w:sz="4" w:space="0" w:color="000000"/>
              <w:bottom w:val="single" w:sz="4" w:space="0" w:color="000000"/>
              <w:right w:val="single" w:sz="4" w:space="0" w:color="000000"/>
            </w:tcBorders>
          </w:tcPr>
          <w:p w14:paraId="1AC7EB6D" w14:textId="77777777" w:rsidR="00471124" w:rsidRPr="00471124" w:rsidRDefault="00471124" w:rsidP="00471124">
            <w:pPr>
              <w:tabs>
                <w:tab w:val="center" w:pos="511"/>
                <w:tab w:val="center" w:pos="1490"/>
              </w:tabs>
              <w:spacing w:after="1" w:line="259" w:lineRule="auto"/>
              <w:rPr>
                <w:rFonts w:ascii="Arial" w:hAnsi="Arial" w:cs="Arial"/>
                <w:color w:val="000000" w:themeColor="text1"/>
                <w:sz w:val="20"/>
                <w:szCs w:val="20"/>
              </w:rPr>
            </w:pPr>
            <w:r w:rsidRPr="00471124">
              <w:rPr>
                <w:rFonts w:ascii="Arial" w:eastAsia="Calibri" w:hAnsi="Arial" w:cs="Arial"/>
                <w:color w:val="000000" w:themeColor="text1"/>
                <w:sz w:val="20"/>
                <w:szCs w:val="20"/>
              </w:rPr>
              <w:tab/>
            </w:r>
            <w:r w:rsidRPr="00471124">
              <w:rPr>
                <w:rFonts w:ascii="Arial" w:hAnsi="Arial" w:cs="Arial"/>
                <w:color w:val="000000" w:themeColor="text1"/>
                <w:sz w:val="20"/>
                <w:szCs w:val="20"/>
              </w:rPr>
              <w:t xml:space="preserve">Aprobación </w:t>
            </w:r>
            <w:r w:rsidRPr="00471124">
              <w:rPr>
                <w:rFonts w:ascii="Arial" w:hAnsi="Arial" w:cs="Arial"/>
                <w:color w:val="000000" w:themeColor="text1"/>
                <w:sz w:val="20"/>
                <w:szCs w:val="20"/>
              </w:rPr>
              <w:tab/>
              <w:t xml:space="preserve">del </w:t>
            </w:r>
          </w:p>
          <w:p w14:paraId="029F84C6"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Plan </w:t>
            </w:r>
            <w:r w:rsidRPr="00471124">
              <w:rPr>
                <w:rFonts w:ascii="Arial" w:hAnsi="Arial" w:cs="Arial"/>
                <w:color w:val="000000" w:themeColor="text1"/>
                <w:sz w:val="20"/>
                <w:szCs w:val="20"/>
              </w:rPr>
              <w:tab/>
              <w:t xml:space="preserve">de continuidad de la Operación  </w:t>
            </w:r>
          </w:p>
        </w:tc>
        <w:tc>
          <w:tcPr>
            <w:tcW w:w="1402" w:type="dxa"/>
            <w:tcBorders>
              <w:top w:val="single" w:sz="4" w:space="0" w:color="000000"/>
              <w:left w:val="single" w:sz="4" w:space="0" w:color="000000"/>
              <w:bottom w:val="single" w:sz="4" w:space="0" w:color="000000"/>
              <w:right w:val="single" w:sz="4" w:space="0" w:color="000000"/>
            </w:tcBorders>
          </w:tcPr>
          <w:p w14:paraId="3CB5610B"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Alta </w:t>
            </w:r>
          </w:p>
          <w:p w14:paraId="1558B6EC"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Dirección </w:t>
            </w:r>
          </w:p>
        </w:tc>
        <w:tc>
          <w:tcPr>
            <w:tcW w:w="1235" w:type="dxa"/>
            <w:tcBorders>
              <w:top w:val="single" w:sz="4" w:space="0" w:color="000000"/>
              <w:left w:val="single" w:sz="4" w:space="0" w:color="000000"/>
              <w:bottom w:val="single" w:sz="4" w:space="0" w:color="000000"/>
              <w:right w:val="single" w:sz="4" w:space="0" w:color="000000"/>
            </w:tcBorders>
          </w:tcPr>
          <w:p w14:paraId="076E30A3"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III Trimestre </w:t>
            </w:r>
          </w:p>
          <w:p w14:paraId="294C99D5" w14:textId="6C988B76" w:rsidR="00471124" w:rsidRPr="00471124"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r w:rsidR="00471124" w:rsidRPr="00471124">
              <w:rPr>
                <w:rFonts w:ascii="Arial" w:hAnsi="Arial" w:cs="Arial"/>
                <w:color w:val="000000" w:themeColor="text1"/>
                <w:sz w:val="20"/>
                <w:szCs w:val="20"/>
              </w:rPr>
              <w:t xml:space="preserve"> </w:t>
            </w:r>
          </w:p>
        </w:tc>
        <w:tc>
          <w:tcPr>
            <w:tcW w:w="1197" w:type="dxa"/>
            <w:tcBorders>
              <w:top w:val="single" w:sz="4" w:space="0" w:color="000000"/>
              <w:left w:val="single" w:sz="4" w:space="0" w:color="000000"/>
              <w:bottom w:val="single" w:sz="4" w:space="0" w:color="000000"/>
              <w:right w:val="single" w:sz="4" w:space="0" w:color="000000"/>
            </w:tcBorders>
          </w:tcPr>
          <w:p w14:paraId="7AB65831"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III</w:t>
            </w:r>
          </w:p>
          <w:p w14:paraId="40624B82"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Trimestre </w:t>
            </w:r>
          </w:p>
          <w:p w14:paraId="15F78FDF" w14:textId="332B0CE1" w:rsidR="00471124" w:rsidRPr="00471124"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r w:rsidR="00471124" w:rsidRPr="00471124">
              <w:rPr>
                <w:rFonts w:ascii="Arial" w:hAnsi="Arial" w:cs="Arial"/>
                <w:color w:val="000000" w:themeColor="text1"/>
                <w:sz w:val="20"/>
                <w:szCs w:val="20"/>
              </w:rPr>
              <w:t xml:space="preserve"> </w:t>
            </w:r>
          </w:p>
          <w:p w14:paraId="55572917" w14:textId="77777777" w:rsidR="00471124" w:rsidRPr="00471124" w:rsidRDefault="00471124" w:rsidP="00471124">
            <w:pPr>
              <w:spacing w:line="259" w:lineRule="auto"/>
              <w:rPr>
                <w:rFonts w:ascii="Arial" w:hAnsi="Arial" w:cs="Arial"/>
                <w:color w:val="000000" w:themeColor="text1"/>
                <w:sz w:val="20"/>
                <w:szCs w:val="20"/>
              </w:rPr>
            </w:pPr>
          </w:p>
        </w:tc>
      </w:tr>
      <w:tr w:rsidR="00471124" w:rsidRPr="00471124" w14:paraId="52C510F1" w14:textId="77777777" w:rsidTr="00C662EC">
        <w:tblPrEx>
          <w:tblCellMar>
            <w:left w:w="108" w:type="dxa"/>
            <w:right w:w="13" w:type="dxa"/>
          </w:tblCellMar>
        </w:tblPrEx>
        <w:trPr>
          <w:gridAfter w:val="1"/>
          <w:wAfter w:w="33" w:type="dxa"/>
          <w:trHeight w:val="1012"/>
        </w:trPr>
        <w:tc>
          <w:tcPr>
            <w:tcW w:w="1671" w:type="dxa"/>
            <w:vMerge w:val="restart"/>
            <w:tcBorders>
              <w:top w:val="single" w:sz="4" w:space="0" w:color="000000"/>
              <w:left w:val="single" w:sz="4" w:space="0" w:color="000000"/>
              <w:bottom w:val="single" w:sz="4" w:space="0" w:color="000000"/>
              <w:right w:val="single" w:sz="4" w:space="0" w:color="000000"/>
            </w:tcBorders>
          </w:tcPr>
          <w:p w14:paraId="4D01DC94" w14:textId="77777777" w:rsidR="00471124" w:rsidRPr="00471124" w:rsidRDefault="00471124" w:rsidP="00471124">
            <w:pPr>
              <w:spacing w:after="1"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Acciones </w:t>
            </w:r>
          </w:p>
          <w:p w14:paraId="5B77EAE9" w14:textId="77777777" w:rsidR="00471124" w:rsidRPr="00471124" w:rsidRDefault="00471124" w:rsidP="00471124">
            <w:pPr>
              <w:tabs>
                <w:tab w:val="center" w:pos="471"/>
                <w:tab w:val="center" w:pos="1413"/>
              </w:tabs>
              <w:spacing w:after="1" w:line="259" w:lineRule="auto"/>
              <w:rPr>
                <w:rFonts w:ascii="Arial" w:hAnsi="Arial" w:cs="Arial"/>
                <w:color w:val="000000" w:themeColor="text1"/>
                <w:sz w:val="20"/>
                <w:szCs w:val="20"/>
              </w:rPr>
            </w:pPr>
            <w:r w:rsidRPr="00471124">
              <w:rPr>
                <w:rFonts w:ascii="Arial" w:eastAsia="Calibri" w:hAnsi="Arial" w:cs="Arial"/>
                <w:color w:val="000000" w:themeColor="text1"/>
                <w:sz w:val="20"/>
                <w:szCs w:val="20"/>
              </w:rPr>
              <w:tab/>
            </w:r>
            <w:r w:rsidRPr="00471124">
              <w:rPr>
                <w:rFonts w:ascii="Arial" w:hAnsi="Arial" w:cs="Arial"/>
                <w:color w:val="000000" w:themeColor="text1"/>
                <w:sz w:val="20"/>
                <w:szCs w:val="20"/>
              </w:rPr>
              <w:t xml:space="preserve">correctivas </w:t>
            </w:r>
            <w:r w:rsidRPr="00471124">
              <w:rPr>
                <w:rFonts w:ascii="Arial" w:hAnsi="Arial" w:cs="Arial"/>
                <w:color w:val="000000" w:themeColor="text1"/>
                <w:sz w:val="20"/>
                <w:szCs w:val="20"/>
              </w:rPr>
              <w:tab/>
              <w:t xml:space="preserve">y </w:t>
            </w:r>
          </w:p>
          <w:p w14:paraId="227BE1FC" w14:textId="77777777" w:rsidR="00471124" w:rsidRPr="00471124" w:rsidRDefault="00471124" w:rsidP="00471124">
            <w:pPr>
              <w:tabs>
                <w:tab w:val="center" w:pos="259"/>
                <w:tab w:val="center" w:pos="1351"/>
              </w:tabs>
              <w:spacing w:line="259" w:lineRule="auto"/>
              <w:rPr>
                <w:rFonts w:ascii="Arial" w:hAnsi="Arial" w:cs="Arial"/>
                <w:color w:val="000000" w:themeColor="text1"/>
                <w:sz w:val="20"/>
                <w:szCs w:val="20"/>
              </w:rPr>
            </w:pPr>
            <w:r w:rsidRPr="00471124">
              <w:rPr>
                <w:rFonts w:ascii="Arial" w:eastAsia="Calibri" w:hAnsi="Arial" w:cs="Arial"/>
                <w:color w:val="000000" w:themeColor="text1"/>
                <w:sz w:val="20"/>
                <w:szCs w:val="20"/>
              </w:rPr>
              <w:tab/>
            </w:r>
            <w:r w:rsidRPr="00471124">
              <w:rPr>
                <w:rFonts w:ascii="Arial" w:hAnsi="Arial" w:cs="Arial"/>
                <w:color w:val="000000" w:themeColor="text1"/>
                <w:sz w:val="20"/>
                <w:szCs w:val="20"/>
              </w:rPr>
              <w:t xml:space="preserve">Notas </w:t>
            </w:r>
            <w:r w:rsidRPr="00471124">
              <w:rPr>
                <w:rFonts w:ascii="Arial" w:hAnsi="Arial" w:cs="Arial"/>
                <w:color w:val="000000" w:themeColor="text1"/>
                <w:sz w:val="20"/>
                <w:szCs w:val="20"/>
              </w:rPr>
              <w:tab/>
              <w:t xml:space="preserve">de </w:t>
            </w:r>
          </w:p>
          <w:p w14:paraId="05994543"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mejoras SGSI  </w:t>
            </w:r>
          </w:p>
        </w:tc>
        <w:tc>
          <w:tcPr>
            <w:tcW w:w="2409" w:type="dxa"/>
            <w:gridSpan w:val="2"/>
            <w:tcBorders>
              <w:top w:val="single" w:sz="4" w:space="0" w:color="000000"/>
              <w:left w:val="single" w:sz="4" w:space="0" w:color="000000"/>
              <w:bottom w:val="single" w:sz="4" w:space="0" w:color="000000"/>
              <w:right w:val="single" w:sz="4" w:space="0" w:color="000000"/>
            </w:tcBorders>
          </w:tcPr>
          <w:p w14:paraId="6402BE1B" w14:textId="77777777" w:rsidR="00471124" w:rsidRPr="00471124" w:rsidRDefault="00471124" w:rsidP="00471124">
            <w:pPr>
              <w:spacing w:after="28" w:line="241" w:lineRule="auto"/>
              <w:rPr>
                <w:rFonts w:ascii="Arial" w:hAnsi="Arial" w:cs="Arial"/>
                <w:color w:val="000000" w:themeColor="text1"/>
                <w:sz w:val="20"/>
                <w:szCs w:val="20"/>
              </w:rPr>
            </w:pPr>
            <w:r w:rsidRPr="00471124">
              <w:rPr>
                <w:rFonts w:ascii="Arial" w:hAnsi="Arial" w:cs="Arial"/>
                <w:color w:val="000000" w:themeColor="text1"/>
                <w:sz w:val="20"/>
                <w:szCs w:val="20"/>
              </w:rPr>
              <w:t xml:space="preserve">Reporte del estado de las Acciones Correctivas y </w:t>
            </w:r>
          </w:p>
          <w:p w14:paraId="5843F670" w14:textId="77777777" w:rsidR="00471124" w:rsidRPr="00471124" w:rsidRDefault="00471124" w:rsidP="00471124">
            <w:pPr>
              <w:tabs>
                <w:tab w:val="center" w:pos="661"/>
                <w:tab w:val="center" w:pos="2085"/>
              </w:tabs>
              <w:spacing w:line="259" w:lineRule="auto"/>
              <w:rPr>
                <w:rFonts w:ascii="Arial" w:hAnsi="Arial" w:cs="Arial"/>
                <w:color w:val="000000" w:themeColor="text1"/>
                <w:sz w:val="20"/>
                <w:szCs w:val="20"/>
              </w:rPr>
            </w:pPr>
            <w:r w:rsidRPr="00471124">
              <w:rPr>
                <w:rFonts w:ascii="Arial" w:eastAsia="Calibri" w:hAnsi="Arial" w:cs="Arial"/>
                <w:color w:val="000000" w:themeColor="text1"/>
                <w:sz w:val="20"/>
                <w:szCs w:val="20"/>
              </w:rPr>
              <w:tab/>
            </w:r>
            <w:r w:rsidRPr="00471124">
              <w:rPr>
                <w:rFonts w:ascii="Arial" w:hAnsi="Arial" w:cs="Arial"/>
                <w:color w:val="000000" w:themeColor="text1"/>
                <w:sz w:val="20"/>
                <w:szCs w:val="20"/>
              </w:rPr>
              <w:t xml:space="preserve">Oportunidades </w:t>
            </w:r>
            <w:r w:rsidRPr="00471124">
              <w:rPr>
                <w:rFonts w:ascii="Arial" w:hAnsi="Arial" w:cs="Arial"/>
                <w:color w:val="000000" w:themeColor="text1"/>
                <w:sz w:val="20"/>
                <w:szCs w:val="20"/>
              </w:rPr>
              <w:tab/>
              <w:t xml:space="preserve">de </w:t>
            </w:r>
          </w:p>
          <w:p w14:paraId="4251FE5B"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Mejora  </w:t>
            </w:r>
          </w:p>
        </w:tc>
        <w:tc>
          <w:tcPr>
            <w:tcW w:w="1855" w:type="dxa"/>
            <w:gridSpan w:val="4"/>
            <w:tcBorders>
              <w:top w:val="single" w:sz="4" w:space="0" w:color="000000"/>
              <w:left w:val="single" w:sz="4" w:space="0" w:color="000000"/>
              <w:bottom w:val="single" w:sz="4" w:space="0" w:color="000000"/>
              <w:right w:val="single" w:sz="4" w:space="0" w:color="000000"/>
            </w:tcBorders>
          </w:tcPr>
          <w:p w14:paraId="5E97B077" w14:textId="77777777" w:rsidR="00471124" w:rsidRPr="00471124" w:rsidRDefault="00471124" w:rsidP="00471124">
            <w:pPr>
              <w:spacing w:line="259" w:lineRule="auto"/>
              <w:ind w:right="98"/>
              <w:rPr>
                <w:rFonts w:ascii="Arial" w:hAnsi="Arial" w:cs="Arial"/>
                <w:color w:val="000000" w:themeColor="text1"/>
                <w:sz w:val="20"/>
                <w:szCs w:val="20"/>
              </w:rPr>
            </w:pPr>
            <w:r w:rsidRPr="00471124">
              <w:rPr>
                <w:rFonts w:ascii="Arial" w:hAnsi="Arial" w:cs="Arial"/>
                <w:color w:val="000000" w:themeColor="text1"/>
                <w:sz w:val="20"/>
                <w:szCs w:val="20"/>
              </w:rPr>
              <w:t xml:space="preserve">Generar acciones del estado actual de las AC y OM en SIG  </w:t>
            </w:r>
          </w:p>
        </w:tc>
        <w:tc>
          <w:tcPr>
            <w:tcW w:w="1402" w:type="dxa"/>
            <w:tcBorders>
              <w:top w:val="single" w:sz="4" w:space="0" w:color="000000"/>
              <w:left w:val="single" w:sz="4" w:space="0" w:color="000000"/>
              <w:bottom w:val="single" w:sz="4" w:space="0" w:color="000000"/>
              <w:right w:val="single" w:sz="4" w:space="0" w:color="000000"/>
            </w:tcBorders>
          </w:tcPr>
          <w:p w14:paraId="7C59A30A" w14:textId="77777777" w:rsidR="00471124" w:rsidRPr="00471124" w:rsidRDefault="00471124" w:rsidP="00471124">
            <w:pPr>
              <w:tabs>
                <w:tab w:val="center" w:pos="216"/>
                <w:tab w:val="center" w:pos="1041"/>
              </w:tabs>
              <w:spacing w:line="259" w:lineRule="auto"/>
              <w:rPr>
                <w:rFonts w:ascii="Arial" w:hAnsi="Arial" w:cs="Arial"/>
                <w:color w:val="000000" w:themeColor="text1"/>
                <w:sz w:val="20"/>
                <w:szCs w:val="20"/>
              </w:rPr>
            </w:pPr>
            <w:r w:rsidRPr="00471124">
              <w:rPr>
                <w:rFonts w:ascii="Arial" w:eastAsia="Calibri" w:hAnsi="Arial" w:cs="Arial"/>
                <w:color w:val="000000" w:themeColor="text1"/>
                <w:sz w:val="20"/>
                <w:szCs w:val="20"/>
              </w:rPr>
              <w:tab/>
            </w:r>
            <w:r w:rsidRPr="00471124">
              <w:rPr>
                <w:rFonts w:ascii="Arial" w:hAnsi="Arial" w:cs="Arial"/>
                <w:color w:val="000000" w:themeColor="text1"/>
                <w:sz w:val="20"/>
                <w:szCs w:val="20"/>
              </w:rPr>
              <w:t xml:space="preserve">Líder </w:t>
            </w:r>
            <w:r w:rsidRPr="00471124">
              <w:rPr>
                <w:rFonts w:ascii="Arial" w:hAnsi="Arial" w:cs="Arial"/>
                <w:color w:val="000000" w:themeColor="text1"/>
                <w:sz w:val="20"/>
                <w:szCs w:val="20"/>
              </w:rPr>
              <w:tab/>
              <w:t xml:space="preserve">del </w:t>
            </w:r>
          </w:p>
          <w:p w14:paraId="15D0A05C"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SGSI </w:t>
            </w:r>
          </w:p>
        </w:tc>
        <w:tc>
          <w:tcPr>
            <w:tcW w:w="1235" w:type="dxa"/>
            <w:tcBorders>
              <w:top w:val="single" w:sz="4" w:space="0" w:color="000000"/>
              <w:left w:val="single" w:sz="4" w:space="0" w:color="000000"/>
              <w:bottom w:val="single" w:sz="4" w:space="0" w:color="000000"/>
              <w:right w:val="single" w:sz="4" w:space="0" w:color="000000"/>
            </w:tcBorders>
          </w:tcPr>
          <w:p w14:paraId="7FA4A848"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I Trimestre </w:t>
            </w:r>
          </w:p>
          <w:p w14:paraId="6AD8E191" w14:textId="1599D381" w:rsidR="00471124" w:rsidRPr="00471124"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r w:rsidR="00471124" w:rsidRPr="00471124">
              <w:rPr>
                <w:rFonts w:ascii="Arial" w:hAnsi="Arial" w:cs="Arial"/>
                <w:color w:val="000000" w:themeColor="text1"/>
                <w:sz w:val="20"/>
                <w:szCs w:val="20"/>
              </w:rPr>
              <w:t xml:space="preserve"> </w:t>
            </w:r>
          </w:p>
          <w:p w14:paraId="1D526AFE" w14:textId="77777777" w:rsidR="00471124" w:rsidRPr="00471124" w:rsidRDefault="00471124" w:rsidP="00471124">
            <w:pPr>
              <w:spacing w:line="259" w:lineRule="auto"/>
              <w:rPr>
                <w:rFonts w:ascii="Arial" w:hAnsi="Arial" w:cs="Arial"/>
                <w:color w:val="000000" w:themeColor="text1"/>
                <w:sz w:val="20"/>
                <w:szCs w:val="20"/>
              </w:rPr>
            </w:pPr>
          </w:p>
        </w:tc>
        <w:tc>
          <w:tcPr>
            <w:tcW w:w="1197" w:type="dxa"/>
            <w:tcBorders>
              <w:top w:val="single" w:sz="4" w:space="0" w:color="000000"/>
              <w:left w:val="single" w:sz="4" w:space="0" w:color="000000"/>
              <w:bottom w:val="single" w:sz="4" w:space="0" w:color="000000"/>
              <w:right w:val="single" w:sz="4" w:space="0" w:color="000000"/>
            </w:tcBorders>
          </w:tcPr>
          <w:p w14:paraId="7DDF5ABA"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IV </w:t>
            </w:r>
          </w:p>
          <w:p w14:paraId="7CA88435"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Trimestre </w:t>
            </w:r>
          </w:p>
          <w:p w14:paraId="67E4E228" w14:textId="4953C571" w:rsidR="00471124" w:rsidRPr="00471124"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tc>
      </w:tr>
      <w:tr w:rsidR="00471124" w:rsidRPr="00471124" w14:paraId="3C33C981" w14:textId="77777777" w:rsidTr="00C662EC">
        <w:tblPrEx>
          <w:tblCellMar>
            <w:left w:w="108" w:type="dxa"/>
            <w:right w:w="13" w:type="dxa"/>
          </w:tblCellMar>
        </w:tblPrEx>
        <w:trPr>
          <w:gridAfter w:val="1"/>
          <w:wAfter w:w="33" w:type="dxa"/>
          <w:trHeight w:val="1906"/>
        </w:trPr>
        <w:tc>
          <w:tcPr>
            <w:tcW w:w="0" w:type="auto"/>
            <w:vMerge/>
            <w:tcBorders>
              <w:top w:val="nil"/>
              <w:left w:val="single" w:sz="4" w:space="0" w:color="000000"/>
              <w:bottom w:val="single" w:sz="4" w:space="0" w:color="000000"/>
              <w:right w:val="single" w:sz="4" w:space="0" w:color="000000"/>
            </w:tcBorders>
          </w:tcPr>
          <w:p w14:paraId="6D27C36B" w14:textId="77777777" w:rsidR="00471124" w:rsidRPr="00471124" w:rsidRDefault="00471124" w:rsidP="00471124">
            <w:pPr>
              <w:spacing w:after="160" w:line="259" w:lineRule="auto"/>
              <w:rPr>
                <w:rFonts w:ascii="Arial" w:hAnsi="Arial" w:cs="Arial"/>
                <w:color w:val="000000" w:themeColor="text1"/>
                <w:sz w:val="20"/>
                <w:szCs w:val="20"/>
              </w:rPr>
            </w:pPr>
          </w:p>
        </w:tc>
        <w:tc>
          <w:tcPr>
            <w:tcW w:w="2409" w:type="dxa"/>
            <w:gridSpan w:val="2"/>
            <w:tcBorders>
              <w:top w:val="single" w:sz="4" w:space="0" w:color="000000"/>
              <w:left w:val="single" w:sz="4" w:space="0" w:color="000000"/>
              <w:bottom w:val="single" w:sz="4" w:space="0" w:color="000000"/>
              <w:right w:val="single" w:sz="4" w:space="0" w:color="000000"/>
            </w:tcBorders>
          </w:tcPr>
          <w:p w14:paraId="2980BFDB" w14:textId="77777777" w:rsidR="00471124" w:rsidRPr="00471124" w:rsidRDefault="00471124" w:rsidP="00471124">
            <w:pPr>
              <w:spacing w:line="241" w:lineRule="auto"/>
              <w:ind w:right="99"/>
              <w:rPr>
                <w:rFonts w:ascii="Arial" w:hAnsi="Arial" w:cs="Arial"/>
                <w:color w:val="000000" w:themeColor="text1"/>
                <w:sz w:val="20"/>
                <w:szCs w:val="20"/>
              </w:rPr>
            </w:pPr>
            <w:r w:rsidRPr="00471124">
              <w:rPr>
                <w:rFonts w:ascii="Arial" w:hAnsi="Arial" w:cs="Arial"/>
                <w:color w:val="000000" w:themeColor="text1"/>
                <w:sz w:val="20"/>
                <w:szCs w:val="20"/>
              </w:rPr>
              <w:t xml:space="preserve">Generar observaciones o recomendaciones a los acompañamientos </w:t>
            </w:r>
          </w:p>
          <w:p w14:paraId="4B4D0242"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realizados a los Procesos  </w:t>
            </w:r>
          </w:p>
        </w:tc>
        <w:tc>
          <w:tcPr>
            <w:tcW w:w="1855" w:type="dxa"/>
            <w:gridSpan w:val="4"/>
            <w:tcBorders>
              <w:top w:val="single" w:sz="4" w:space="0" w:color="000000"/>
              <w:left w:val="single" w:sz="4" w:space="0" w:color="000000"/>
              <w:bottom w:val="single" w:sz="4" w:space="0" w:color="000000"/>
              <w:right w:val="single" w:sz="4" w:space="0" w:color="000000"/>
            </w:tcBorders>
          </w:tcPr>
          <w:p w14:paraId="645C85AD" w14:textId="77777777" w:rsidR="00471124" w:rsidRPr="00471124" w:rsidRDefault="00471124" w:rsidP="00471124">
            <w:pPr>
              <w:spacing w:after="2" w:line="241" w:lineRule="auto"/>
              <w:ind w:right="98"/>
              <w:rPr>
                <w:rFonts w:ascii="Arial" w:hAnsi="Arial" w:cs="Arial"/>
                <w:color w:val="000000" w:themeColor="text1"/>
                <w:sz w:val="20"/>
                <w:szCs w:val="20"/>
              </w:rPr>
            </w:pPr>
            <w:r w:rsidRPr="00471124">
              <w:rPr>
                <w:rFonts w:ascii="Arial" w:hAnsi="Arial" w:cs="Arial"/>
                <w:color w:val="000000" w:themeColor="text1"/>
                <w:sz w:val="20"/>
                <w:szCs w:val="20"/>
              </w:rPr>
              <w:t xml:space="preserve">Hacer seguimiento a las observaciones o recomendaciones dejadas a los acompañamientos realizados a los </w:t>
            </w:r>
          </w:p>
          <w:p w14:paraId="4C8126AC"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Procesos  </w:t>
            </w:r>
          </w:p>
        </w:tc>
        <w:tc>
          <w:tcPr>
            <w:tcW w:w="1402" w:type="dxa"/>
            <w:tcBorders>
              <w:top w:val="single" w:sz="4" w:space="0" w:color="000000"/>
              <w:left w:val="single" w:sz="4" w:space="0" w:color="000000"/>
              <w:bottom w:val="single" w:sz="4" w:space="0" w:color="000000"/>
              <w:right w:val="single" w:sz="4" w:space="0" w:color="000000"/>
            </w:tcBorders>
          </w:tcPr>
          <w:p w14:paraId="11B572BF" w14:textId="77777777" w:rsidR="00471124" w:rsidRPr="00471124" w:rsidRDefault="00471124" w:rsidP="00471124">
            <w:pPr>
              <w:tabs>
                <w:tab w:val="center" w:pos="216"/>
                <w:tab w:val="center" w:pos="1041"/>
              </w:tabs>
              <w:spacing w:line="259" w:lineRule="auto"/>
              <w:rPr>
                <w:rFonts w:ascii="Arial" w:hAnsi="Arial" w:cs="Arial"/>
                <w:color w:val="000000" w:themeColor="text1"/>
                <w:sz w:val="20"/>
                <w:szCs w:val="20"/>
              </w:rPr>
            </w:pPr>
            <w:r w:rsidRPr="00471124">
              <w:rPr>
                <w:rFonts w:ascii="Arial" w:eastAsia="Calibri" w:hAnsi="Arial" w:cs="Arial"/>
                <w:color w:val="000000" w:themeColor="text1"/>
                <w:sz w:val="20"/>
                <w:szCs w:val="20"/>
              </w:rPr>
              <w:tab/>
            </w:r>
            <w:r w:rsidRPr="00471124">
              <w:rPr>
                <w:rFonts w:ascii="Arial" w:hAnsi="Arial" w:cs="Arial"/>
                <w:color w:val="000000" w:themeColor="text1"/>
                <w:sz w:val="20"/>
                <w:szCs w:val="20"/>
              </w:rPr>
              <w:t xml:space="preserve">Líder </w:t>
            </w:r>
            <w:r w:rsidRPr="00471124">
              <w:rPr>
                <w:rFonts w:ascii="Arial" w:hAnsi="Arial" w:cs="Arial"/>
                <w:color w:val="000000" w:themeColor="text1"/>
                <w:sz w:val="20"/>
                <w:szCs w:val="20"/>
              </w:rPr>
              <w:tab/>
              <w:t xml:space="preserve">del </w:t>
            </w:r>
          </w:p>
          <w:p w14:paraId="78FFD031"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SGSI </w:t>
            </w:r>
          </w:p>
        </w:tc>
        <w:tc>
          <w:tcPr>
            <w:tcW w:w="1235" w:type="dxa"/>
            <w:tcBorders>
              <w:top w:val="single" w:sz="4" w:space="0" w:color="000000"/>
              <w:left w:val="single" w:sz="4" w:space="0" w:color="000000"/>
              <w:bottom w:val="single" w:sz="4" w:space="0" w:color="000000"/>
              <w:right w:val="single" w:sz="4" w:space="0" w:color="000000"/>
            </w:tcBorders>
          </w:tcPr>
          <w:p w14:paraId="08E2DA98"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I </w:t>
            </w:r>
          </w:p>
          <w:p w14:paraId="01E8B730"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Trimestre </w:t>
            </w:r>
          </w:p>
          <w:p w14:paraId="57C8683B" w14:textId="2DCA6821" w:rsidR="00471124" w:rsidRPr="00471124"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p w14:paraId="3E537754" w14:textId="77777777" w:rsidR="00471124" w:rsidRPr="00471124" w:rsidRDefault="00471124" w:rsidP="00471124">
            <w:pPr>
              <w:spacing w:line="259" w:lineRule="auto"/>
              <w:rPr>
                <w:rFonts w:ascii="Arial" w:hAnsi="Arial" w:cs="Arial"/>
                <w:color w:val="000000" w:themeColor="text1"/>
                <w:sz w:val="20"/>
                <w:szCs w:val="20"/>
              </w:rPr>
            </w:pPr>
          </w:p>
        </w:tc>
        <w:tc>
          <w:tcPr>
            <w:tcW w:w="1197" w:type="dxa"/>
            <w:tcBorders>
              <w:top w:val="single" w:sz="4" w:space="0" w:color="000000"/>
              <w:left w:val="single" w:sz="4" w:space="0" w:color="000000"/>
              <w:bottom w:val="single" w:sz="4" w:space="0" w:color="000000"/>
              <w:right w:val="single" w:sz="4" w:space="0" w:color="000000"/>
            </w:tcBorders>
          </w:tcPr>
          <w:p w14:paraId="23159E78"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IV </w:t>
            </w:r>
          </w:p>
          <w:p w14:paraId="0F6D29FA"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Trimestre </w:t>
            </w:r>
          </w:p>
          <w:p w14:paraId="69F02120" w14:textId="490978EE" w:rsidR="00471124" w:rsidRPr="00471124"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tc>
      </w:tr>
      <w:tr w:rsidR="00471124" w:rsidRPr="00471124" w14:paraId="74B1C239" w14:textId="77777777" w:rsidTr="00C662EC">
        <w:tblPrEx>
          <w:tblCellMar>
            <w:left w:w="108" w:type="dxa"/>
            <w:right w:w="13" w:type="dxa"/>
          </w:tblCellMar>
        </w:tblPrEx>
        <w:trPr>
          <w:gridAfter w:val="1"/>
          <w:wAfter w:w="33" w:type="dxa"/>
          <w:trHeight w:val="1750"/>
        </w:trPr>
        <w:tc>
          <w:tcPr>
            <w:tcW w:w="1671" w:type="dxa"/>
            <w:tcBorders>
              <w:top w:val="single" w:sz="4" w:space="0" w:color="000000"/>
              <w:left w:val="single" w:sz="4" w:space="0" w:color="000000"/>
              <w:bottom w:val="single" w:sz="4" w:space="0" w:color="000000"/>
              <w:right w:val="single" w:sz="4" w:space="0" w:color="000000"/>
            </w:tcBorders>
          </w:tcPr>
          <w:p w14:paraId="29C61D86"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Planeación  </w:t>
            </w:r>
          </w:p>
        </w:tc>
        <w:tc>
          <w:tcPr>
            <w:tcW w:w="2409" w:type="dxa"/>
            <w:gridSpan w:val="2"/>
            <w:tcBorders>
              <w:top w:val="single" w:sz="4" w:space="0" w:color="000000"/>
              <w:left w:val="single" w:sz="4" w:space="0" w:color="000000"/>
              <w:bottom w:val="single" w:sz="4" w:space="0" w:color="000000"/>
              <w:right w:val="single" w:sz="4" w:space="0" w:color="000000"/>
            </w:tcBorders>
          </w:tcPr>
          <w:p w14:paraId="30677858" w14:textId="77777777" w:rsidR="00471124" w:rsidRPr="00471124" w:rsidRDefault="00471124" w:rsidP="00471124">
            <w:pPr>
              <w:tabs>
                <w:tab w:val="center" w:pos="362"/>
                <w:tab w:val="center" w:pos="1131"/>
                <w:tab w:val="center" w:pos="1867"/>
              </w:tabs>
              <w:spacing w:line="259" w:lineRule="auto"/>
              <w:rPr>
                <w:rFonts w:ascii="Arial" w:hAnsi="Arial" w:cs="Arial"/>
                <w:color w:val="000000" w:themeColor="text1"/>
                <w:sz w:val="20"/>
                <w:szCs w:val="20"/>
              </w:rPr>
            </w:pPr>
            <w:r w:rsidRPr="00471124">
              <w:rPr>
                <w:rFonts w:ascii="Arial" w:eastAsia="Calibri" w:hAnsi="Arial" w:cs="Arial"/>
                <w:color w:val="000000" w:themeColor="text1"/>
                <w:sz w:val="20"/>
                <w:szCs w:val="20"/>
              </w:rPr>
              <w:tab/>
            </w:r>
            <w:r w:rsidRPr="00471124">
              <w:rPr>
                <w:rFonts w:ascii="Arial" w:hAnsi="Arial" w:cs="Arial"/>
                <w:color w:val="000000" w:themeColor="text1"/>
                <w:sz w:val="20"/>
                <w:szCs w:val="20"/>
              </w:rPr>
              <w:t xml:space="preserve">Revisar y actualizar el </w:t>
            </w:r>
            <w:r w:rsidRPr="00471124">
              <w:rPr>
                <w:rFonts w:ascii="Arial" w:hAnsi="Arial" w:cs="Arial"/>
                <w:color w:val="000000" w:themeColor="text1"/>
                <w:sz w:val="20"/>
                <w:szCs w:val="20"/>
              </w:rPr>
              <w:tab/>
              <w:t xml:space="preserve">Manual </w:t>
            </w:r>
          </w:p>
          <w:p w14:paraId="0C809992" w14:textId="77777777" w:rsidR="00471124" w:rsidRPr="00471124" w:rsidRDefault="00471124" w:rsidP="00471124">
            <w:pPr>
              <w:spacing w:line="259" w:lineRule="auto"/>
              <w:ind w:right="99"/>
              <w:rPr>
                <w:rFonts w:ascii="Arial" w:hAnsi="Arial" w:cs="Arial"/>
                <w:color w:val="000000" w:themeColor="text1"/>
                <w:sz w:val="20"/>
                <w:szCs w:val="20"/>
              </w:rPr>
            </w:pPr>
            <w:r w:rsidRPr="00471124">
              <w:rPr>
                <w:rFonts w:ascii="Arial" w:hAnsi="Arial" w:cs="Arial"/>
                <w:color w:val="000000" w:themeColor="text1"/>
                <w:sz w:val="20"/>
                <w:szCs w:val="20"/>
              </w:rPr>
              <w:t xml:space="preserve">Políticas Específicas de Seguridad y Privacidad de la Información  </w:t>
            </w:r>
          </w:p>
        </w:tc>
        <w:tc>
          <w:tcPr>
            <w:tcW w:w="1855" w:type="dxa"/>
            <w:gridSpan w:val="4"/>
            <w:tcBorders>
              <w:top w:val="single" w:sz="4" w:space="0" w:color="000000"/>
              <w:left w:val="single" w:sz="4" w:space="0" w:color="000000"/>
              <w:bottom w:val="single" w:sz="4" w:space="0" w:color="000000"/>
              <w:right w:val="single" w:sz="4" w:space="0" w:color="000000"/>
            </w:tcBorders>
          </w:tcPr>
          <w:p w14:paraId="3C902219" w14:textId="77777777" w:rsidR="00471124" w:rsidRPr="00471124" w:rsidRDefault="00471124" w:rsidP="00471124">
            <w:pPr>
              <w:spacing w:line="241" w:lineRule="auto"/>
              <w:ind w:right="97"/>
              <w:rPr>
                <w:rFonts w:ascii="Arial" w:hAnsi="Arial" w:cs="Arial"/>
                <w:color w:val="000000" w:themeColor="text1"/>
                <w:sz w:val="20"/>
                <w:szCs w:val="20"/>
              </w:rPr>
            </w:pPr>
            <w:r w:rsidRPr="00471124">
              <w:rPr>
                <w:rFonts w:ascii="Arial" w:hAnsi="Arial" w:cs="Arial"/>
                <w:color w:val="000000" w:themeColor="text1"/>
                <w:sz w:val="20"/>
                <w:szCs w:val="20"/>
              </w:rPr>
              <w:t xml:space="preserve">Elaborar el Manual de Políticas Específicas de Seguridad y privacidad de la </w:t>
            </w:r>
          </w:p>
          <w:p w14:paraId="0078EB6F"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Información  </w:t>
            </w:r>
          </w:p>
        </w:tc>
        <w:tc>
          <w:tcPr>
            <w:tcW w:w="1402" w:type="dxa"/>
            <w:tcBorders>
              <w:top w:val="single" w:sz="4" w:space="0" w:color="000000"/>
              <w:left w:val="single" w:sz="4" w:space="0" w:color="000000"/>
              <w:bottom w:val="single" w:sz="4" w:space="0" w:color="000000"/>
              <w:right w:val="single" w:sz="4" w:space="0" w:color="000000"/>
            </w:tcBorders>
          </w:tcPr>
          <w:p w14:paraId="39ECA657" w14:textId="77777777" w:rsidR="00471124" w:rsidRPr="00471124" w:rsidRDefault="00471124" w:rsidP="00471124">
            <w:pPr>
              <w:spacing w:line="241" w:lineRule="auto"/>
              <w:rPr>
                <w:rFonts w:ascii="Arial" w:hAnsi="Arial" w:cs="Arial"/>
                <w:color w:val="000000" w:themeColor="text1"/>
                <w:sz w:val="20"/>
                <w:szCs w:val="20"/>
              </w:rPr>
            </w:pPr>
            <w:r w:rsidRPr="00471124">
              <w:rPr>
                <w:rFonts w:ascii="Arial" w:hAnsi="Arial" w:cs="Arial"/>
                <w:color w:val="000000" w:themeColor="text1"/>
                <w:sz w:val="20"/>
                <w:szCs w:val="20"/>
              </w:rPr>
              <w:t xml:space="preserve">Oficial de Seguridad de </w:t>
            </w:r>
          </w:p>
          <w:p w14:paraId="46B6271B"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la </w:t>
            </w:r>
          </w:p>
          <w:p w14:paraId="55071165"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Información   </w:t>
            </w:r>
          </w:p>
        </w:tc>
        <w:tc>
          <w:tcPr>
            <w:tcW w:w="1235" w:type="dxa"/>
            <w:tcBorders>
              <w:top w:val="single" w:sz="4" w:space="0" w:color="000000"/>
              <w:left w:val="single" w:sz="4" w:space="0" w:color="000000"/>
              <w:bottom w:val="single" w:sz="4" w:space="0" w:color="000000"/>
              <w:right w:val="single" w:sz="4" w:space="0" w:color="000000"/>
            </w:tcBorders>
          </w:tcPr>
          <w:p w14:paraId="0B3340B0"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I </w:t>
            </w:r>
          </w:p>
          <w:p w14:paraId="4845501E"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Trimestre </w:t>
            </w:r>
          </w:p>
          <w:p w14:paraId="261F60DF" w14:textId="0B710C1E" w:rsidR="00471124" w:rsidRPr="00471124"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r w:rsidR="00471124" w:rsidRPr="00471124">
              <w:rPr>
                <w:rFonts w:ascii="Arial" w:hAnsi="Arial" w:cs="Arial"/>
                <w:color w:val="000000" w:themeColor="text1"/>
                <w:sz w:val="20"/>
                <w:szCs w:val="20"/>
              </w:rPr>
              <w:t xml:space="preserve"> </w:t>
            </w:r>
          </w:p>
          <w:p w14:paraId="1CD419EA" w14:textId="77777777" w:rsidR="00471124" w:rsidRPr="00471124" w:rsidRDefault="00471124" w:rsidP="00471124">
            <w:pPr>
              <w:spacing w:line="259" w:lineRule="auto"/>
              <w:rPr>
                <w:rFonts w:ascii="Arial" w:hAnsi="Arial" w:cs="Arial"/>
                <w:color w:val="000000" w:themeColor="text1"/>
                <w:sz w:val="20"/>
                <w:szCs w:val="20"/>
              </w:rPr>
            </w:pPr>
          </w:p>
        </w:tc>
        <w:tc>
          <w:tcPr>
            <w:tcW w:w="1197" w:type="dxa"/>
            <w:tcBorders>
              <w:top w:val="single" w:sz="4" w:space="0" w:color="000000"/>
              <w:left w:val="single" w:sz="4" w:space="0" w:color="000000"/>
              <w:bottom w:val="single" w:sz="4" w:space="0" w:color="000000"/>
              <w:right w:val="single" w:sz="4" w:space="0" w:color="000000"/>
            </w:tcBorders>
          </w:tcPr>
          <w:p w14:paraId="0FF2E3C1"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IV</w:t>
            </w:r>
          </w:p>
          <w:p w14:paraId="74180A00"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Trimestre </w:t>
            </w:r>
          </w:p>
          <w:p w14:paraId="59448641" w14:textId="0AEAA395" w:rsidR="00471124" w:rsidRPr="00471124"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p w14:paraId="34DF46F4" w14:textId="77777777" w:rsidR="00471124" w:rsidRPr="00471124" w:rsidRDefault="00471124" w:rsidP="00471124">
            <w:pPr>
              <w:spacing w:line="259" w:lineRule="auto"/>
              <w:rPr>
                <w:rFonts w:ascii="Arial" w:hAnsi="Arial" w:cs="Arial"/>
                <w:color w:val="000000" w:themeColor="text1"/>
                <w:sz w:val="20"/>
                <w:szCs w:val="20"/>
              </w:rPr>
            </w:pPr>
          </w:p>
        </w:tc>
      </w:tr>
      <w:tr w:rsidR="00471124" w:rsidRPr="00471124" w14:paraId="3251A7E2" w14:textId="77777777" w:rsidTr="00C662EC">
        <w:tblPrEx>
          <w:tblCellMar>
            <w:left w:w="108" w:type="dxa"/>
            <w:right w:w="10" w:type="dxa"/>
          </w:tblCellMar>
        </w:tblPrEx>
        <w:trPr>
          <w:gridAfter w:val="1"/>
          <w:wAfter w:w="33" w:type="dxa"/>
          <w:trHeight w:val="879"/>
        </w:trPr>
        <w:tc>
          <w:tcPr>
            <w:tcW w:w="1671" w:type="dxa"/>
            <w:tcBorders>
              <w:top w:val="single" w:sz="4" w:space="0" w:color="000000"/>
              <w:left w:val="single" w:sz="4" w:space="0" w:color="000000"/>
              <w:bottom w:val="single" w:sz="4" w:space="0" w:color="000000"/>
              <w:right w:val="single" w:sz="4" w:space="0" w:color="000000"/>
            </w:tcBorders>
          </w:tcPr>
          <w:p w14:paraId="6274FEC3"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Gobierno Digital  </w:t>
            </w:r>
          </w:p>
        </w:tc>
        <w:tc>
          <w:tcPr>
            <w:tcW w:w="2409" w:type="dxa"/>
            <w:gridSpan w:val="2"/>
            <w:tcBorders>
              <w:top w:val="single" w:sz="4" w:space="0" w:color="000000"/>
              <w:left w:val="single" w:sz="4" w:space="0" w:color="000000"/>
              <w:bottom w:val="single" w:sz="4" w:space="0" w:color="000000"/>
              <w:right w:val="single" w:sz="4" w:space="0" w:color="000000"/>
            </w:tcBorders>
          </w:tcPr>
          <w:p w14:paraId="3D5E7AFF"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Adopción de estrategia de Gobierno Digital  </w:t>
            </w:r>
          </w:p>
        </w:tc>
        <w:tc>
          <w:tcPr>
            <w:tcW w:w="1855" w:type="dxa"/>
            <w:gridSpan w:val="4"/>
            <w:tcBorders>
              <w:top w:val="single" w:sz="4" w:space="0" w:color="000000"/>
              <w:left w:val="single" w:sz="4" w:space="0" w:color="000000"/>
              <w:bottom w:val="single" w:sz="4" w:space="0" w:color="000000"/>
              <w:right w:val="single" w:sz="4" w:space="0" w:color="000000"/>
            </w:tcBorders>
          </w:tcPr>
          <w:p w14:paraId="6CA161A6" w14:textId="77777777" w:rsidR="00471124" w:rsidRPr="00471124" w:rsidRDefault="00471124" w:rsidP="00471124">
            <w:pPr>
              <w:spacing w:line="241" w:lineRule="auto"/>
              <w:rPr>
                <w:rFonts w:ascii="Arial" w:hAnsi="Arial" w:cs="Arial"/>
                <w:color w:val="000000" w:themeColor="text1"/>
                <w:sz w:val="20"/>
                <w:szCs w:val="20"/>
              </w:rPr>
            </w:pPr>
            <w:r w:rsidRPr="00471124">
              <w:rPr>
                <w:rFonts w:ascii="Arial" w:hAnsi="Arial" w:cs="Arial"/>
                <w:color w:val="000000" w:themeColor="text1"/>
                <w:sz w:val="20"/>
                <w:szCs w:val="20"/>
              </w:rPr>
              <w:t xml:space="preserve"> Actualizar el documento de </w:t>
            </w:r>
          </w:p>
          <w:p w14:paraId="062C156B" w14:textId="77777777" w:rsidR="00471124" w:rsidRPr="00471124" w:rsidRDefault="00471124" w:rsidP="00471124">
            <w:pPr>
              <w:spacing w:line="259" w:lineRule="auto"/>
              <w:ind w:right="101"/>
              <w:rPr>
                <w:rFonts w:ascii="Arial" w:hAnsi="Arial" w:cs="Arial"/>
                <w:color w:val="000000" w:themeColor="text1"/>
                <w:sz w:val="20"/>
                <w:szCs w:val="20"/>
              </w:rPr>
            </w:pPr>
            <w:r w:rsidRPr="00471124">
              <w:rPr>
                <w:rFonts w:ascii="Arial" w:hAnsi="Arial" w:cs="Arial"/>
                <w:color w:val="000000" w:themeColor="text1"/>
                <w:sz w:val="20"/>
                <w:szCs w:val="20"/>
              </w:rPr>
              <w:t xml:space="preserve">autodiagnóstico de la entidad en la implementación de Seguridad y Privacidad de la Información.   </w:t>
            </w:r>
          </w:p>
        </w:tc>
        <w:tc>
          <w:tcPr>
            <w:tcW w:w="1402" w:type="dxa"/>
            <w:tcBorders>
              <w:top w:val="single" w:sz="4" w:space="0" w:color="000000"/>
              <w:left w:val="single" w:sz="4" w:space="0" w:color="000000"/>
              <w:bottom w:val="single" w:sz="4" w:space="0" w:color="000000"/>
              <w:right w:val="single" w:sz="4" w:space="0" w:color="000000"/>
            </w:tcBorders>
          </w:tcPr>
          <w:p w14:paraId="643E63F0" w14:textId="77777777" w:rsidR="00471124" w:rsidRPr="00471124" w:rsidRDefault="00471124" w:rsidP="00471124">
            <w:pPr>
              <w:spacing w:line="241" w:lineRule="auto"/>
              <w:ind w:right="100"/>
              <w:rPr>
                <w:rFonts w:ascii="Arial" w:hAnsi="Arial" w:cs="Arial"/>
                <w:color w:val="000000" w:themeColor="text1"/>
                <w:sz w:val="20"/>
                <w:szCs w:val="20"/>
              </w:rPr>
            </w:pPr>
            <w:r w:rsidRPr="00471124">
              <w:rPr>
                <w:rFonts w:ascii="Arial" w:hAnsi="Arial" w:cs="Arial"/>
                <w:color w:val="000000" w:themeColor="text1"/>
                <w:sz w:val="20"/>
                <w:szCs w:val="20"/>
              </w:rPr>
              <w:t xml:space="preserve">CIO, Líder de Gobierno digital, GGTI, </w:t>
            </w:r>
          </w:p>
          <w:p w14:paraId="488CE59F" w14:textId="77777777" w:rsidR="00471124" w:rsidRPr="00471124" w:rsidRDefault="00471124" w:rsidP="00471124">
            <w:pPr>
              <w:spacing w:after="1" w:line="241" w:lineRule="auto"/>
              <w:rPr>
                <w:rFonts w:ascii="Arial" w:hAnsi="Arial" w:cs="Arial"/>
                <w:color w:val="000000" w:themeColor="text1"/>
                <w:sz w:val="20"/>
                <w:szCs w:val="20"/>
              </w:rPr>
            </w:pPr>
            <w:r w:rsidRPr="00471124">
              <w:rPr>
                <w:rFonts w:ascii="Arial" w:hAnsi="Arial" w:cs="Arial"/>
                <w:color w:val="000000" w:themeColor="text1"/>
                <w:sz w:val="20"/>
                <w:szCs w:val="20"/>
              </w:rPr>
              <w:t xml:space="preserve">Oficial de Seguridad de </w:t>
            </w:r>
          </w:p>
          <w:p w14:paraId="6051F321"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la </w:t>
            </w:r>
          </w:p>
          <w:p w14:paraId="42E9282F"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Información   </w:t>
            </w:r>
          </w:p>
        </w:tc>
        <w:tc>
          <w:tcPr>
            <w:tcW w:w="1235" w:type="dxa"/>
            <w:tcBorders>
              <w:top w:val="single" w:sz="4" w:space="0" w:color="000000"/>
              <w:left w:val="single" w:sz="4" w:space="0" w:color="000000"/>
              <w:bottom w:val="single" w:sz="4" w:space="0" w:color="000000"/>
              <w:right w:val="single" w:sz="4" w:space="0" w:color="000000"/>
            </w:tcBorders>
          </w:tcPr>
          <w:p w14:paraId="05B75BD5"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I </w:t>
            </w:r>
          </w:p>
          <w:p w14:paraId="664ABC2A"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Trimestre </w:t>
            </w:r>
          </w:p>
          <w:p w14:paraId="5C218387" w14:textId="669245F2" w:rsidR="00471124" w:rsidRPr="00471124"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tc>
        <w:tc>
          <w:tcPr>
            <w:tcW w:w="1197" w:type="dxa"/>
            <w:tcBorders>
              <w:top w:val="single" w:sz="4" w:space="0" w:color="000000"/>
              <w:left w:val="single" w:sz="4" w:space="0" w:color="000000"/>
              <w:bottom w:val="single" w:sz="4" w:space="0" w:color="000000"/>
              <w:right w:val="single" w:sz="4" w:space="0" w:color="000000"/>
            </w:tcBorders>
          </w:tcPr>
          <w:p w14:paraId="0CBFBDF1"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IV </w:t>
            </w:r>
          </w:p>
          <w:p w14:paraId="32E68F9B"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Trimestre </w:t>
            </w:r>
          </w:p>
          <w:p w14:paraId="52200AF8" w14:textId="1492454F" w:rsidR="00471124" w:rsidRPr="00471124"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tc>
      </w:tr>
      <w:tr w:rsidR="00471124" w:rsidRPr="00471124" w14:paraId="47DB440F" w14:textId="77777777" w:rsidTr="00C662EC">
        <w:tblPrEx>
          <w:tblCellMar>
            <w:left w:w="108" w:type="dxa"/>
            <w:right w:w="10" w:type="dxa"/>
          </w:tblCellMar>
        </w:tblPrEx>
        <w:trPr>
          <w:gridAfter w:val="1"/>
          <w:wAfter w:w="33" w:type="dxa"/>
          <w:trHeight w:val="1599"/>
        </w:trPr>
        <w:tc>
          <w:tcPr>
            <w:tcW w:w="0" w:type="auto"/>
            <w:vMerge w:val="restart"/>
            <w:tcBorders>
              <w:top w:val="nil"/>
              <w:left w:val="single" w:sz="4" w:space="0" w:color="000000"/>
              <w:bottom w:val="nil"/>
              <w:right w:val="single" w:sz="4" w:space="0" w:color="000000"/>
            </w:tcBorders>
          </w:tcPr>
          <w:p w14:paraId="229307A8" w14:textId="4F609D0B" w:rsidR="00471124" w:rsidRPr="00471124" w:rsidRDefault="00D8487D" w:rsidP="00471124">
            <w:pPr>
              <w:spacing w:after="160" w:line="259" w:lineRule="auto"/>
              <w:rPr>
                <w:rFonts w:ascii="Arial" w:hAnsi="Arial" w:cs="Arial"/>
                <w:color w:val="000000" w:themeColor="text1"/>
                <w:sz w:val="20"/>
                <w:szCs w:val="20"/>
              </w:rPr>
            </w:pPr>
            <w:r>
              <w:rPr>
                <w:rFonts w:ascii="Arial" w:hAnsi="Arial" w:cs="Arial"/>
                <w:noProof/>
                <w:color w:val="000000" w:themeColor="text1"/>
                <w:sz w:val="20"/>
                <w:szCs w:val="20"/>
              </w:rPr>
              <mc:AlternateContent>
                <mc:Choice Requires="wps">
                  <w:drawing>
                    <wp:anchor distT="0" distB="0" distL="114300" distR="114300" simplePos="0" relativeHeight="251663872" behindDoc="0" locked="0" layoutInCell="1" allowOverlap="1" wp14:anchorId="487583E4" wp14:editId="05401F4C">
                      <wp:simplePos x="0" y="0"/>
                      <wp:positionH relativeFrom="column">
                        <wp:posOffset>-43816</wp:posOffset>
                      </wp:positionH>
                      <wp:positionV relativeFrom="paragraph">
                        <wp:posOffset>1104265</wp:posOffset>
                      </wp:positionV>
                      <wp:extent cx="2562225" cy="0"/>
                      <wp:effectExtent l="0" t="0" r="0" b="0"/>
                      <wp:wrapNone/>
                      <wp:docPr id="1" name="Conector recto 1"/>
                      <wp:cNvGraphicFramePr/>
                      <a:graphic xmlns:a="http://schemas.openxmlformats.org/drawingml/2006/main">
                        <a:graphicData uri="http://schemas.microsoft.com/office/word/2010/wordprocessingShape">
                          <wps:wsp>
                            <wps:cNvCnPr/>
                            <wps:spPr>
                              <a:xfrm>
                                <a:off x="0" y="0"/>
                                <a:ext cx="2562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786A85" id="Conector recto 1"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3.45pt,86.95pt" to="198.3pt,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" strokecolor="black [3213]" strokeweight=".5pt">
                      <v:stroke joinstyle="miter"/>
                    </v:line>
                  </w:pict>
                </mc:Fallback>
              </mc:AlternateContent>
            </w:r>
            <w:r w:rsidR="00471124" w:rsidRPr="00471124">
              <w:rPr>
                <w:rFonts w:ascii="Arial" w:hAnsi="Arial" w:cs="Arial"/>
                <w:color w:val="000000" w:themeColor="text1"/>
                <w:sz w:val="20"/>
                <w:szCs w:val="20"/>
              </w:rPr>
              <w:br w:type="page"/>
            </w:r>
          </w:p>
        </w:tc>
        <w:tc>
          <w:tcPr>
            <w:tcW w:w="0" w:type="auto"/>
            <w:gridSpan w:val="2"/>
            <w:vMerge w:val="restart"/>
            <w:tcBorders>
              <w:top w:val="nil"/>
              <w:left w:val="single" w:sz="4" w:space="0" w:color="000000"/>
              <w:bottom w:val="nil"/>
              <w:right w:val="single" w:sz="4" w:space="0" w:color="000000"/>
            </w:tcBorders>
          </w:tcPr>
          <w:p w14:paraId="7D9986DA" w14:textId="77777777" w:rsidR="00471124" w:rsidRPr="00471124" w:rsidRDefault="00471124" w:rsidP="00471124">
            <w:pPr>
              <w:spacing w:after="160" w:line="259" w:lineRule="auto"/>
              <w:rPr>
                <w:rFonts w:ascii="Arial" w:hAnsi="Arial" w:cs="Arial"/>
                <w:color w:val="000000" w:themeColor="text1"/>
                <w:sz w:val="20"/>
                <w:szCs w:val="20"/>
              </w:rPr>
            </w:pPr>
          </w:p>
        </w:tc>
        <w:tc>
          <w:tcPr>
            <w:tcW w:w="1855" w:type="dxa"/>
            <w:gridSpan w:val="4"/>
            <w:tcBorders>
              <w:top w:val="single" w:sz="4" w:space="0" w:color="000000"/>
              <w:left w:val="single" w:sz="4" w:space="0" w:color="000000"/>
              <w:bottom w:val="single" w:sz="4" w:space="0" w:color="000000"/>
              <w:right w:val="single" w:sz="4" w:space="0" w:color="000000"/>
            </w:tcBorders>
          </w:tcPr>
          <w:p w14:paraId="05D75CB3" w14:textId="77777777" w:rsidR="00471124" w:rsidRPr="00471124" w:rsidRDefault="00471124" w:rsidP="00471124">
            <w:pPr>
              <w:spacing w:line="259" w:lineRule="auto"/>
              <w:ind w:right="35"/>
              <w:rPr>
                <w:rFonts w:ascii="Arial" w:hAnsi="Arial" w:cs="Arial"/>
                <w:color w:val="000000" w:themeColor="text1"/>
                <w:sz w:val="20"/>
                <w:szCs w:val="20"/>
              </w:rPr>
            </w:pPr>
            <w:r w:rsidRPr="00471124">
              <w:rPr>
                <w:rFonts w:ascii="Arial" w:hAnsi="Arial" w:cs="Arial"/>
                <w:color w:val="000000" w:themeColor="text1"/>
                <w:sz w:val="20"/>
                <w:szCs w:val="20"/>
              </w:rPr>
              <w:t xml:space="preserve">Revisar y alinear la documentación del SGSI de la Entidad al MSPI, de acuerdo con la Normatividad vigente.  </w:t>
            </w:r>
          </w:p>
        </w:tc>
        <w:tc>
          <w:tcPr>
            <w:tcW w:w="1402" w:type="dxa"/>
            <w:tcBorders>
              <w:top w:val="single" w:sz="4" w:space="0" w:color="000000"/>
              <w:left w:val="single" w:sz="4" w:space="0" w:color="000000"/>
              <w:bottom w:val="single" w:sz="4" w:space="0" w:color="000000"/>
              <w:right w:val="single" w:sz="4" w:space="0" w:color="000000"/>
            </w:tcBorders>
          </w:tcPr>
          <w:p w14:paraId="320BEA1D" w14:textId="77777777" w:rsidR="00471124" w:rsidRPr="00471124" w:rsidRDefault="00471124" w:rsidP="00471124">
            <w:pPr>
              <w:spacing w:line="241" w:lineRule="auto"/>
              <w:ind w:right="100"/>
              <w:rPr>
                <w:rFonts w:ascii="Arial" w:hAnsi="Arial" w:cs="Arial"/>
                <w:color w:val="000000" w:themeColor="text1"/>
                <w:sz w:val="20"/>
                <w:szCs w:val="20"/>
              </w:rPr>
            </w:pPr>
            <w:r w:rsidRPr="00471124">
              <w:rPr>
                <w:rFonts w:ascii="Arial" w:hAnsi="Arial" w:cs="Arial"/>
                <w:color w:val="000000" w:themeColor="text1"/>
                <w:sz w:val="20"/>
                <w:szCs w:val="20"/>
              </w:rPr>
              <w:t xml:space="preserve">CIO, Líder de Gobierno digital, GGTI, </w:t>
            </w:r>
          </w:p>
          <w:p w14:paraId="0E211F06" w14:textId="77777777" w:rsidR="00471124" w:rsidRPr="00471124" w:rsidRDefault="00471124" w:rsidP="00471124">
            <w:pPr>
              <w:spacing w:line="241" w:lineRule="auto"/>
              <w:rPr>
                <w:rFonts w:ascii="Arial" w:hAnsi="Arial" w:cs="Arial"/>
                <w:color w:val="000000" w:themeColor="text1"/>
                <w:sz w:val="20"/>
                <w:szCs w:val="20"/>
              </w:rPr>
            </w:pPr>
            <w:r w:rsidRPr="00471124">
              <w:rPr>
                <w:rFonts w:ascii="Arial" w:hAnsi="Arial" w:cs="Arial"/>
                <w:color w:val="000000" w:themeColor="text1"/>
                <w:sz w:val="20"/>
                <w:szCs w:val="20"/>
              </w:rPr>
              <w:t xml:space="preserve">Oficial de Seguridad de </w:t>
            </w:r>
          </w:p>
          <w:p w14:paraId="27AFDD68"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la </w:t>
            </w:r>
          </w:p>
          <w:p w14:paraId="20CDA969"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Información   </w:t>
            </w:r>
          </w:p>
        </w:tc>
        <w:tc>
          <w:tcPr>
            <w:tcW w:w="1235" w:type="dxa"/>
            <w:tcBorders>
              <w:top w:val="single" w:sz="4" w:space="0" w:color="000000"/>
              <w:left w:val="single" w:sz="4" w:space="0" w:color="000000"/>
              <w:bottom w:val="single" w:sz="4" w:space="0" w:color="000000"/>
              <w:right w:val="single" w:sz="4" w:space="0" w:color="000000"/>
            </w:tcBorders>
          </w:tcPr>
          <w:p w14:paraId="0CE8F7B1"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I </w:t>
            </w:r>
          </w:p>
          <w:p w14:paraId="6072ECE8"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Trimestre </w:t>
            </w:r>
          </w:p>
          <w:p w14:paraId="33F7758C" w14:textId="4A79ACDC" w:rsidR="00471124" w:rsidRPr="00471124"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tc>
        <w:tc>
          <w:tcPr>
            <w:tcW w:w="1197" w:type="dxa"/>
            <w:tcBorders>
              <w:top w:val="single" w:sz="4" w:space="0" w:color="000000"/>
              <w:left w:val="single" w:sz="4" w:space="0" w:color="000000"/>
              <w:bottom w:val="single" w:sz="4" w:space="0" w:color="000000"/>
              <w:right w:val="single" w:sz="4" w:space="0" w:color="000000"/>
            </w:tcBorders>
          </w:tcPr>
          <w:p w14:paraId="3765399A"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IV </w:t>
            </w:r>
          </w:p>
          <w:p w14:paraId="415F9632"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Trimestre </w:t>
            </w:r>
          </w:p>
          <w:p w14:paraId="0B11E06C" w14:textId="38E94080" w:rsidR="00471124" w:rsidRPr="00471124"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tc>
      </w:tr>
      <w:tr w:rsidR="00471124" w:rsidRPr="00471124" w14:paraId="6569D504" w14:textId="77777777" w:rsidTr="00C662EC">
        <w:tblPrEx>
          <w:tblCellMar>
            <w:left w:w="108" w:type="dxa"/>
            <w:right w:w="10" w:type="dxa"/>
          </w:tblCellMar>
        </w:tblPrEx>
        <w:trPr>
          <w:gridAfter w:val="1"/>
          <w:wAfter w:w="33" w:type="dxa"/>
          <w:trHeight w:val="1627"/>
        </w:trPr>
        <w:tc>
          <w:tcPr>
            <w:tcW w:w="0" w:type="auto"/>
            <w:vMerge/>
            <w:tcBorders>
              <w:top w:val="nil"/>
              <w:left w:val="single" w:sz="4" w:space="0" w:color="000000"/>
              <w:bottom w:val="single" w:sz="4" w:space="0" w:color="000000"/>
              <w:right w:val="single" w:sz="4" w:space="0" w:color="000000"/>
            </w:tcBorders>
          </w:tcPr>
          <w:p w14:paraId="41CECF76" w14:textId="77777777" w:rsidR="00471124" w:rsidRPr="00471124" w:rsidRDefault="00471124" w:rsidP="00471124">
            <w:pPr>
              <w:spacing w:after="160" w:line="259" w:lineRule="auto"/>
              <w:rPr>
                <w:rFonts w:ascii="Arial" w:hAnsi="Arial" w:cs="Arial"/>
                <w:color w:val="000000" w:themeColor="text1"/>
                <w:sz w:val="20"/>
                <w:szCs w:val="20"/>
              </w:rPr>
            </w:pPr>
          </w:p>
        </w:tc>
        <w:tc>
          <w:tcPr>
            <w:tcW w:w="0" w:type="auto"/>
            <w:gridSpan w:val="2"/>
            <w:vMerge/>
            <w:tcBorders>
              <w:top w:val="nil"/>
              <w:left w:val="single" w:sz="4" w:space="0" w:color="000000"/>
              <w:bottom w:val="single" w:sz="4" w:space="0" w:color="000000"/>
              <w:right w:val="single" w:sz="4" w:space="0" w:color="000000"/>
            </w:tcBorders>
          </w:tcPr>
          <w:p w14:paraId="35F9BDCE" w14:textId="77777777" w:rsidR="00471124" w:rsidRPr="00471124" w:rsidRDefault="00471124" w:rsidP="00471124">
            <w:pPr>
              <w:spacing w:after="160" w:line="259" w:lineRule="auto"/>
              <w:rPr>
                <w:rFonts w:ascii="Arial" w:hAnsi="Arial" w:cs="Arial"/>
                <w:color w:val="000000" w:themeColor="text1"/>
                <w:sz w:val="20"/>
                <w:szCs w:val="20"/>
              </w:rPr>
            </w:pPr>
          </w:p>
        </w:tc>
        <w:tc>
          <w:tcPr>
            <w:tcW w:w="1855" w:type="dxa"/>
            <w:gridSpan w:val="4"/>
            <w:tcBorders>
              <w:top w:val="single" w:sz="4" w:space="0" w:color="000000"/>
              <w:left w:val="single" w:sz="4" w:space="0" w:color="000000"/>
              <w:bottom w:val="single" w:sz="4" w:space="0" w:color="000000"/>
              <w:right w:val="single" w:sz="4" w:space="0" w:color="000000"/>
            </w:tcBorders>
          </w:tcPr>
          <w:p w14:paraId="48F35CCE" w14:textId="77777777" w:rsidR="00471124" w:rsidRPr="00471124" w:rsidRDefault="00471124" w:rsidP="00471124">
            <w:pPr>
              <w:spacing w:after="29" w:line="241" w:lineRule="auto"/>
              <w:ind w:right="31"/>
              <w:rPr>
                <w:rFonts w:ascii="Arial" w:hAnsi="Arial" w:cs="Arial"/>
                <w:color w:val="000000" w:themeColor="text1"/>
                <w:sz w:val="20"/>
                <w:szCs w:val="20"/>
              </w:rPr>
            </w:pPr>
            <w:r w:rsidRPr="00471124">
              <w:rPr>
                <w:rFonts w:ascii="Arial" w:hAnsi="Arial" w:cs="Arial"/>
                <w:color w:val="000000" w:themeColor="text1"/>
                <w:sz w:val="20"/>
                <w:szCs w:val="20"/>
              </w:rPr>
              <w:t xml:space="preserve">Revisar el avance de implementación </w:t>
            </w:r>
          </w:p>
          <w:p w14:paraId="3B3C23ED" w14:textId="77777777" w:rsidR="00471124" w:rsidRPr="00471124" w:rsidRDefault="00471124" w:rsidP="00471124">
            <w:pPr>
              <w:tabs>
                <w:tab w:val="center" w:pos="135"/>
                <w:tab w:val="center" w:pos="836"/>
                <w:tab w:val="center" w:pos="1513"/>
              </w:tabs>
              <w:spacing w:line="259" w:lineRule="auto"/>
              <w:rPr>
                <w:rFonts w:ascii="Arial" w:hAnsi="Arial" w:cs="Arial"/>
                <w:color w:val="000000" w:themeColor="text1"/>
                <w:sz w:val="20"/>
                <w:szCs w:val="20"/>
              </w:rPr>
            </w:pPr>
            <w:r w:rsidRPr="00471124">
              <w:rPr>
                <w:rFonts w:ascii="Arial" w:eastAsia="Calibri" w:hAnsi="Arial" w:cs="Arial"/>
                <w:color w:val="000000" w:themeColor="text1"/>
                <w:sz w:val="20"/>
                <w:szCs w:val="20"/>
              </w:rPr>
              <w:tab/>
            </w:r>
            <w:r w:rsidRPr="00471124">
              <w:rPr>
                <w:rFonts w:ascii="Arial" w:hAnsi="Arial" w:cs="Arial"/>
                <w:color w:val="000000" w:themeColor="text1"/>
                <w:sz w:val="20"/>
                <w:szCs w:val="20"/>
              </w:rPr>
              <w:t xml:space="preserve">del </w:t>
            </w:r>
            <w:r w:rsidRPr="00471124">
              <w:rPr>
                <w:rFonts w:ascii="Arial" w:hAnsi="Arial" w:cs="Arial"/>
                <w:color w:val="000000" w:themeColor="text1"/>
                <w:sz w:val="20"/>
                <w:szCs w:val="20"/>
              </w:rPr>
              <w:tab/>
              <w:t xml:space="preserve">Plan </w:t>
            </w:r>
            <w:r w:rsidRPr="00471124">
              <w:rPr>
                <w:rFonts w:ascii="Arial" w:hAnsi="Arial" w:cs="Arial"/>
                <w:color w:val="000000" w:themeColor="text1"/>
                <w:sz w:val="20"/>
                <w:szCs w:val="20"/>
              </w:rPr>
              <w:tab/>
              <w:t xml:space="preserve">de </w:t>
            </w:r>
          </w:p>
          <w:p w14:paraId="0D3B13D1"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Seguridad Digital en la Entidad   </w:t>
            </w:r>
          </w:p>
        </w:tc>
        <w:tc>
          <w:tcPr>
            <w:tcW w:w="1402" w:type="dxa"/>
            <w:tcBorders>
              <w:top w:val="single" w:sz="4" w:space="0" w:color="000000"/>
              <w:left w:val="single" w:sz="4" w:space="0" w:color="000000"/>
              <w:bottom w:val="single" w:sz="4" w:space="0" w:color="000000"/>
              <w:right w:val="single" w:sz="4" w:space="0" w:color="000000"/>
            </w:tcBorders>
          </w:tcPr>
          <w:p w14:paraId="2E73EECD" w14:textId="77777777" w:rsidR="00471124" w:rsidRPr="00471124" w:rsidRDefault="00471124" w:rsidP="00471124">
            <w:pPr>
              <w:spacing w:line="241" w:lineRule="auto"/>
              <w:ind w:right="100"/>
              <w:rPr>
                <w:rFonts w:ascii="Arial" w:hAnsi="Arial" w:cs="Arial"/>
                <w:color w:val="000000" w:themeColor="text1"/>
                <w:sz w:val="20"/>
                <w:szCs w:val="20"/>
              </w:rPr>
            </w:pPr>
            <w:r w:rsidRPr="00471124">
              <w:rPr>
                <w:rFonts w:ascii="Arial" w:hAnsi="Arial" w:cs="Arial"/>
                <w:color w:val="000000" w:themeColor="text1"/>
                <w:sz w:val="20"/>
                <w:szCs w:val="20"/>
              </w:rPr>
              <w:t xml:space="preserve">CIO, Líder de Gobierno digital, GGTI, </w:t>
            </w:r>
          </w:p>
          <w:p w14:paraId="309CF8F4" w14:textId="77777777" w:rsidR="00471124" w:rsidRPr="00471124" w:rsidRDefault="00471124" w:rsidP="00471124">
            <w:pPr>
              <w:spacing w:line="241" w:lineRule="auto"/>
              <w:rPr>
                <w:rFonts w:ascii="Arial" w:hAnsi="Arial" w:cs="Arial"/>
                <w:color w:val="000000" w:themeColor="text1"/>
                <w:sz w:val="20"/>
                <w:szCs w:val="20"/>
              </w:rPr>
            </w:pPr>
            <w:r w:rsidRPr="00471124">
              <w:rPr>
                <w:rFonts w:ascii="Arial" w:hAnsi="Arial" w:cs="Arial"/>
                <w:color w:val="000000" w:themeColor="text1"/>
                <w:sz w:val="20"/>
                <w:szCs w:val="20"/>
              </w:rPr>
              <w:t xml:space="preserve">Oficial de Seguridad de </w:t>
            </w:r>
          </w:p>
          <w:p w14:paraId="11077140"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la </w:t>
            </w:r>
          </w:p>
          <w:p w14:paraId="65905819"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Información   </w:t>
            </w:r>
          </w:p>
        </w:tc>
        <w:tc>
          <w:tcPr>
            <w:tcW w:w="1235" w:type="dxa"/>
            <w:tcBorders>
              <w:top w:val="single" w:sz="4" w:space="0" w:color="000000"/>
              <w:left w:val="single" w:sz="4" w:space="0" w:color="000000"/>
              <w:bottom w:val="single" w:sz="4" w:space="0" w:color="000000"/>
              <w:right w:val="single" w:sz="4" w:space="0" w:color="000000"/>
            </w:tcBorders>
          </w:tcPr>
          <w:p w14:paraId="6D90AB98"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I </w:t>
            </w:r>
          </w:p>
          <w:p w14:paraId="6213D15D"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Trimestre </w:t>
            </w:r>
          </w:p>
          <w:p w14:paraId="2D53D366" w14:textId="675C3A66" w:rsidR="00471124" w:rsidRPr="00471124"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tc>
        <w:tc>
          <w:tcPr>
            <w:tcW w:w="1197" w:type="dxa"/>
            <w:tcBorders>
              <w:top w:val="single" w:sz="4" w:space="0" w:color="000000"/>
              <w:left w:val="single" w:sz="4" w:space="0" w:color="000000"/>
              <w:bottom w:val="single" w:sz="4" w:space="0" w:color="000000"/>
              <w:right w:val="single" w:sz="4" w:space="0" w:color="000000"/>
            </w:tcBorders>
          </w:tcPr>
          <w:p w14:paraId="03E1B824"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IV </w:t>
            </w:r>
          </w:p>
          <w:p w14:paraId="0561E684"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Trimestre </w:t>
            </w:r>
          </w:p>
          <w:p w14:paraId="17D51A97" w14:textId="58395B55" w:rsidR="00471124" w:rsidRPr="00471124"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tc>
      </w:tr>
      <w:tr w:rsidR="00471124" w:rsidRPr="00471124" w14:paraId="4987B247" w14:textId="77777777" w:rsidTr="00C662EC">
        <w:tblPrEx>
          <w:tblCellMar>
            <w:left w:w="108" w:type="dxa"/>
          </w:tblCellMar>
        </w:tblPrEx>
        <w:trPr>
          <w:gridAfter w:val="1"/>
          <w:wAfter w:w="33" w:type="dxa"/>
          <w:trHeight w:val="2735"/>
        </w:trPr>
        <w:tc>
          <w:tcPr>
            <w:tcW w:w="1671" w:type="dxa"/>
            <w:vMerge w:val="restart"/>
            <w:tcBorders>
              <w:top w:val="single" w:sz="4" w:space="0" w:color="000000"/>
              <w:left w:val="single" w:sz="4" w:space="0" w:color="000000"/>
              <w:bottom w:val="single" w:sz="4" w:space="0" w:color="000000"/>
              <w:right w:val="single" w:sz="4" w:space="0" w:color="000000"/>
            </w:tcBorders>
          </w:tcPr>
          <w:p w14:paraId="281DE334" w14:textId="77777777" w:rsidR="00471124" w:rsidRPr="00471124" w:rsidRDefault="00471124" w:rsidP="00471124">
            <w:pPr>
              <w:spacing w:after="160" w:line="259" w:lineRule="auto"/>
              <w:rPr>
                <w:rFonts w:ascii="Arial" w:hAnsi="Arial" w:cs="Arial"/>
                <w:color w:val="000000" w:themeColor="text1"/>
                <w:sz w:val="20"/>
                <w:szCs w:val="20"/>
              </w:rPr>
            </w:pPr>
          </w:p>
        </w:tc>
        <w:tc>
          <w:tcPr>
            <w:tcW w:w="2409" w:type="dxa"/>
            <w:gridSpan w:val="2"/>
            <w:tcBorders>
              <w:top w:val="single" w:sz="4" w:space="0" w:color="000000"/>
              <w:left w:val="single" w:sz="4" w:space="0" w:color="000000"/>
              <w:bottom w:val="single" w:sz="4" w:space="0" w:color="000000"/>
              <w:right w:val="single" w:sz="4" w:space="0" w:color="000000"/>
            </w:tcBorders>
          </w:tcPr>
          <w:p w14:paraId="1DA2192F" w14:textId="77777777" w:rsidR="00471124" w:rsidRPr="00471124" w:rsidRDefault="00471124" w:rsidP="00471124">
            <w:pPr>
              <w:spacing w:after="160" w:line="259" w:lineRule="auto"/>
              <w:rPr>
                <w:rFonts w:ascii="Arial" w:hAnsi="Arial" w:cs="Arial"/>
                <w:color w:val="000000" w:themeColor="text1"/>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tcPr>
          <w:p w14:paraId="6EACEB00" w14:textId="77777777" w:rsidR="00471124" w:rsidRPr="00471124" w:rsidRDefault="00471124" w:rsidP="00471124">
            <w:pPr>
              <w:tabs>
                <w:tab w:val="center" w:pos="458"/>
                <w:tab w:val="center" w:pos="1514"/>
              </w:tabs>
              <w:spacing w:line="259" w:lineRule="auto"/>
              <w:rPr>
                <w:rFonts w:ascii="Arial" w:hAnsi="Arial" w:cs="Arial"/>
                <w:color w:val="000000" w:themeColor="text1"/>
                <w:sz w:val="20"/>
                <w:szCs w:val="20"/>
              </w:rPr>
            </w:pPr>
            <w:r w:rsidRPr="00471124">
              <w:rPr>
                <w:rFonts w:ascii="Arial" w:eastAsia="Calibri" w:hAnsi="Arial" w:cs="Arial"/>
                <w:color w:val="000000" w:themeColor="text1"/>
                <w:sz w:val="20"/>
                <w:szCs w:val="20"/>
              </w:rPr>
              <w:tab/>
            </w:r>
            <w:r w:rsidRPr="00471124">
              <w:rPr>
                <w:rFonts w:ascii="Arial" w:hAnsi="Arial" w:cs="Arial"/>
                <w:color w:val="000000" w:themeColor="text1"/>
                <w:sz w:val="20"/>
                <w:szCs w:val="20"/>
              </w:rPr>
              <w:t xml:space="preserve">Reuniones </w:t>
            </w:r>
            <w:r w:rsidRPr="00471124">
              <w:rPr>
                <w:rFonts w:ascii="Arial" w:hAnsi="Arial" w:cs="Arial"/>
                <w:color w:val="000000" w:themeColor="text1"/>
                <w:sz w:val="20"/>
                <w:szCs w:val="20"/>
              </w:rPr>
              <w:tab/>
              <w:t xml:space="preserve">de </w:t>
            </w:r>
          </w:p>
          <w:p w14:paraId="7AC0516A" w14:textId="77777777" w:rsidR="00471124" w:rsidRPr="00471124" w:rsidRDefault="00471124" w:rsidP="00471124">
            <w:pPr>
              <w:spacing w:after="29" w:line="241" w:lineRule="auto"/>
              <w:ind w:right="58"/>
              <w:rPr>
                <w:rFonts w:ascii="Arial" w:hAnsi="Arial" w:cs="Arial"/>
                <w:color w:val="000000" w:themeColor="text1"/>
                <w:sz w:val="20"/>
                <w:szCs w:val="20"/>
              </w:rPr>
            </w:pPr>
            <w:r w:rsidRPr="00471124">
              <w:rPr>
                <w:rFonts w:ascii="Arial" w:hAnsi="Arial" w:cs="Arial"/>
                <w:color w:val="000000" w:themeColor="text1"/>
                <w:sz w:val="20"/>
                <w:szCs w:val="20"/>
              </w:rPr>
              <w:t xml:space="preserve">Socialización de los avances de la implementación </w:t>
            </w:r>
          </w:p>
          <w:p w14:paraId="3F00376F" w14:textId="77777777" w:rsidR="00471124" w:rsidRPr="00471124" w:rsidRDefault="00471124" w:rsidP="00471124">
            <w:pPr>
              <w:tabs>
                <w:tab w:val="center" w:pos="135"/>
                <w:tab w:val="center" w:pos="835"/>
                <w:tab w:val="center" w:pos="1513"/>
              </w:tabs>
              <w:spacing w:line="259" w:lineRule="auto"/>
              <w:rPr>
                <w:rFonts w:ascii="Arial" w:hAnsi="Arial" w:cs="Arial"/>
                <w:color w:val="000000" w:themeColor="text1"/>
                <w:sz w:val="20"/>
                <w:szCs w:val="20"/>
              </w:rPr>
            </w:pPr>
            <w:r w:rsidRPr="00471124">
              <w:rPr>
                <w:rFonts w:ascii="Arial" w:eastAsia="Calibri" w:hAnsi="Arial" w:cs="Arial"/>
                <w:color w:val="000000" w:themeColor="text1"/>
                <w:sz w:val="20"/>
                <w:szCs w:val="20"/>
              </w:rPr>
              <w:tab/>
            </w:r>
            <w:r w:rsidRPr="00471124">
              <w:rPr>
                <w:rFonts w:ascii="Arial" w:hAnsi="Arial" w:cs="Arial"/>
                <w:color w:val="000000" w:themeColor="text1"/>
                <w:sz w:val="20"/>
                <w:szCs w:val="20"/>
              </w:rPr>
              <w:t xml:space="preserve">del </w:t>
            </w:r>
            <w:r w:rsidRPr="00471124">
              <w:rPr>
                <w:rFonts w:ascii="Arial" w:hAnsi="Arial" w:cs="Arial"/>
                <w:color w:val="000000" w:themeColor="text1"/>
                <w:sz w:val="20"/>
                <w:szCs w:val="20"/>
              </w:rPr>
              <w:tab/>
              <w:t xml:space="preserve">plan </w:t>
            </w:r>
            <w:r w:rsidRPr="00471124">
              <w:rPr>
                <w:rFonts w:ascii="Arial" w:hAnsi="Arial" w:cs="Arial"/>
                <w:color w:val="000000" w:themeColor="text1"/>
                <w:sz w:val="20"/>
                <w:szCs w:val="20"/>
              </w:rPr>
              <w:tab/>
              <w:t xml:space="preserve">de </w:t>
            </w:r>
          </w:p>
          <w:p w14:paraId="065B74C5" w14:textId="77777777" w:rsidR="00471124" w:rsidRPr="00471124" w:rsidRDefault="00471124" w:rsidP="00471124">
            <w:pPr>
              <w:spacing w:line="242" w:lineRule="auto"/>
              <w:rPr>
                <w:rFonts w:ascii="Arial" w:hAnsi="Arial" w:cs="Arial"/>
                <w:color w:val="000000" w:themeColor="text1"/>
                <w:sz w:val="20"/>
                <w:szCs w:val="20"/>
              </w:rPr>
            </w:pPr>
            <w:r w:rsidRPr="00471124">
              <w:rPr>
                <w:rFonts w:ascii="Arial" w:hAnsi="Arial" w:cs="Arial"/>
                <w:color w:val="000000" w:themeColor="text1"/>
                <w:sz w:val="20"/>
                <w:szCs w:val="20"/>
              </w:rPr>
              <w:t xml:space="preserve">Seguridad Digital y la Estrategia del </w:t>
            </w:r>
          </w:p>
          <w:p w14:paraId="7D9B5C11" w14:textId="77777777" w:rsidR="00471124" w:rsidRPr="00471124" w:rsidRDefault="00471124" w:rsidP="00471124">
            <w:pPr>
              <w:spacing w:line="241" w:lineRule="auto"/>
              <w:rPr>
                <w:rFonts w:ascii="Arial" w:hAnsi="Arial" w:cs="Arial"/>
                <w:color w:val="000000" w:themeColor="text1"/>
                <w:sz w:val="20"/>
                <w:szCs w:val="20"/>
              </w:rPr>
            </w:pPr>
            <w:r w:rsidRPr="00471124">
              <w:rPr>
                <w:rFonts w:ascii="Arial" w:hAnsi="Arial" w:cs="Arial"/>
                <w:color w:val="000000" w:themeColor="text1"/>
                <w:sz w:val="20"/>
                <w:szCs w:val="20"/>
              </w:rPr>
              <w:t xml:space="preserve">Modelo de Seguridad y </w:t>
            </w:r>
          </w:p>
          <w:p w14:paraId="4C27E259"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Privacidad de la información   </w:t>
            </w:r>
          </w:p>
        </w:tc>
        <w:tc>
          <w:tcPr>
            <w:tcW w:w="1414" w:type="dxa"/>
            <w:gridSpan w:val="3"/>
            <w:tcBorders>
              <w:top w:val="single" w:sz="4" w:space="0" w:color="000000"/>
              <w:left w:val="single" w:sz="4" w:space="0" w:color="000000"/>
              <w:bottom w:val="single" w:sz="4" w:space="0" w:color="000000"/>
              <w:right w:val="single" w:sz="4" w:space="0" w:color="000000"/>
            </w:tcBorders>
          </w:tcPr>
          <w:p w14:paraId="31235902" w14:textId="77777777" w:rsidR="00471124" w:rsidRPr="00471124" w:rsidRDefault="00471124" w:rsidP="00471124">
            <w:pPr>
              <w:spacing w:line="241" w:lineRule="auto"/>
              <w:ind w:right="58"/>
              <w:rPr>
                <w:rFonts w:ascii="Arial" w:hAnsi="Arial" w:cs="Arial"/>
                <w:color w:val="000000" w:themeColor="text1"/>
                <w:sz w:val="20"/>
                <w:szCs w:val="20"/>
              </w:rPr>
            </w:pPr>
            <w:r w:rsidRPr="00471124">
              <w:rPr>
                <w:rFonts w:ascii="Arial" w:hAnsi="Arial" w:cs="Arial"/>
                <w:color w:val="000000" w:themeColor="text1"/>
                <w:sz w:val="20"/>
                <w:szCs w:val="20"/>
              </w:rPr>
              <w:t xml:space="preserve">CIO, Líder de Gobierno digital, GGTI, </w:t>
            </w:r>
          </w:p>
          <w:p w14:paraId="341A720D" w14:textId="77777777" w:rsidR="00471124" w:rsidRPr="00471124" w:rsidRDefault="00471124" w:rsidP="00471124">
            <w:pPr>
              <w:spacing w:after="1" w:line="241" w:lineRule="auto"/>
              <w:rPr>
                <w:rFonts w:ascii="Arial" w:hAnsi="Arial" w:cs="Arial"/>
                <w:color w:val="000000" w:themeColor="text1"/>
                <w:sz w:val="20"/>
                <w:szCs w:val="20"/>
              </w:rPr>
            </w:pPr>
            <w:r w:rsidRPr="00471124">
              <w:rPr>
                <w:rFonts w:ascii="Arial" w:hAnsi="Arial" w:cs="Arial"/>
                <w:color w:val="000000" w:themeColor="text1"/>
                <w:sz w:val="20"/>
                <w:szCs w:val="20"/>
              </w:rPr>
              <w:t xml:space="preserve">Oficial de Seguridad de </w:t>
            </w:r>
          </w:p>
          <w:p w14:paraId="75962BC5"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la </w:t>
            </w:r>
          </w:p>
          <w:p w14:paraId="1D1A169C"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Información   </w:t>
            </w:r>
          </w:p>
        </w:tc>
        <w:tc>
          <w:tcPr>
            <w:tcW w:w="1235" w:type="dxa"/>
            <w:tcBorders>
              <w:top w:val="single" w:sz="4" w:space="0" w:color="000000"/>
              <w:left w:val="single" w:sz="4" w:space="0" w:color="000000"/>
              <w:bottom w:val="single" w:sz="4" w:space="0" w:color="000000"/>
              <w:right w:val="single" w:sz="4" w:space="0" w:color="000000"/>
            </w:tcBorders>
          </w:tcPr>
          <w:p w14:paraId="0CE223D6"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I </w:t>
            </w:r>
          </w:p>
          <w:p w14:paraId="5A856EF4"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Trimestre </w:t>
            </w:r>
          </w:p>
          <w:p w14:paraId="4BFE78E8" w14:textId="2B71A485" w:rsidR="00471124" w:rsidRPr="00471124"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tc>
        <w:tc>
          <w:tcPr>
            <w:tcW w:w="1197" w:type="dxa"/>
            <w:tcBorders>
              <w:top w:val="single" w:sz="4" w:space="0" w:color="000000"/>
              <w:left w:val="single" w:sz="4" w:space="0" w:color="000000"/>
              <w:bottom w:val="single" w:sz="4" w:space="0" w:color="000000"/>
              <w:right w:val="single" w:sz="4" w:space="0" w:color="000000"/>
            </w:tcBorders>
          </w:tcPr>
          <w:p w14:paraId="7C713631"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IV </w:t>
            </w:r>
          </w:p>
          <w:p w14:paraId="1E38F4CE"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Trimestre </w:t>
            </w:r>
          </w:p>
          <w:p w14:paraId="0A14582F" w14:textId="41C15796" w:rsidR="00471124" w:rsidRPr="00471124"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tc>
      </w:tr>
      <w:tr w:rsidR="00471124" w:rsidRPr="00471124" w14:paraId="295DB515" w14:textId="77777777" w:rsidTr="00C662EC">
        <w:tblPrEx>
          <w:tblCellMar>
            <w:left w:w="108" w:type="dxa"/>
          </w:tblCellMar>
        </w:tblPrEx>
        <w:trPr>
          <w:gridAfter w:val="1"/>
          <w:wAfter w:w="33" w:type="dxa"/>
          <w:trHeight w:val="1330"/>
        </w:trPr>
        <w:tc>
          <w:tcPr>
            <w:tcW w:w="0" w:type="auto"/>
            <w:vMerge/>
            <w:tcBorders>
              <w:top w:val="nil"/>
              <w:left w:val="single" w:sz="4" w:space="0" w:color="000000"/>
              <w:bottom w:val="single" w:sz="4" w:space="0" w:color="000000"/>
              <w:right w:val="single" w:sz="4" w:space="0" w:color="000000"/>
            </w:tcBorders>
          </w:tcPr>
          <w:p w14:paraId="75CF3843" w14:textId="77777777" w:rsidR="00471124" w:rsidRPr="00471124" w:rsidRDefault="00471124" w:rsidP="00471124">
            <w:pPr>
              <w:spacing w:after="160" w:line="259" w:lineRule="auto"/>
              <w:rPr>
                <w:rFonts w:ascii="Arial" w:hAnsi="Arial" w:cs="Arial"/>
                <w:color w:val="000000" w:themeColor="text1"/>
                <w:sz w:val="20"/>
                <w:szCs w:val="20"/>
              </w:rPr>
            </w:pPr>
          </w:p>
        </w:tc>
        <w:tc>
          <w:tcPr>
            <w:tcW w:w="2409" w:type="dxa"/>
            <w:gridSpan w:val="2"/>
            <w:tcBorders>
              <w:top w:val="single" w:sz="4" w:space="0" w:color="000000"/>
              <w:left w:val="single" w:sz="4" w:space="0" w:color="000000"/>
              <w:bottom w:val="single" w:sz="4" w:space="0" w:color="000000"/>
              <w:right w:val="single" w:sz="4" w:space="0" w:color="000000"/>
            </w:tcBorders>
          </w:tcPr>
          <w:p w14:paraId="29AE66D1" w14:textId="77777777" w:rsidR="00471124" w:rsidRPr="00471124" w:rsidRDefault="00471124" w:rsidP="00471124">
            <w:pPr>
              <w:spacing w:line="259" w:lineRule="auto"/>
              <w:ind w:right="58"/>
              <w:rPr>
                <w:rFonts w:ascii="Arial" w:hAnsi="Arial" w:cs="Arial"/>
                <w:color w:val="000000" w:themeColor="text1"/>
                <w:sz w:val="20"/>
                <w:szCs w:val="20"/>
              </w:rPr>
            </w:pPr>
            <w:r w:rsidRPr="00471124">
              <w:rPr>
                <w:rFonts w:ascii="Arial" w:hAnsi="Arial" w:cs="Arial"/>
                <w:color w:val="000000" w:themeColor="text1"/>
                <w:sz w:val="20"/>
                <w:szCs w:val="20"/>
              </w:rPr>
              <w:t xml:space="preserve">Participación en las mesas de infraestructura crítica </w:t>
            </w:r>
          </w:p>
        </w:tc>
        <w:tc>
          <w:tcPr>
            <w:tcW w:w="1843" w:type="dxa"/>
            <w:gridSpan w:val="2"/>
            <w:tcBorders>
              <w:top w:val="single" w:sz="4" w:space="0" w:color="000000"/>
              <w:left w:val="single" w:sz="4" w:space="0" w:color="000000"/>
              <w:bottom w:val="single" w:sz="4" w:space="0" w:color="000000"/>
              <w:right w:val="single" w:sz="4" w:space="0" w:color="000000"/>
            </w:tcBorders>
          </w:tcPr>
          <w:p w14:paraId="22AB18CC" w14:textId="77777777" w:rsidR="00471124" w:rsidRPr="00471124" w:rsidRDefault="00471124" w:rsidP="00471124">
            <w:pPr>
              <w:spacing w:after="29" w:line="241" w:lineRule="auto"/>
              <w:rPr>
                <w:rFonts w:ascii="Arial" w:hAnsi="Arial" w:cs="Arial"/>
                <w:color w:val="000000" w:themeColor="text1"/>
                <w:sz w:val="20"/>
                <w:szCs w:val="20"/>
              </w:rPr>
            </w:pPr>
            <w:r w:rsidRPr="00471124">
              <w:rPr>
                <w:rFonts w:ascii="Arial" w:hAnsi="Arial" w:cs="Arial"/>
                <w:color w:val="000000" w:themeColor="text1"/>
                <w:sz w:val="20"/>
                <w:szCs w:val="20"/>
              </w:rPr>
              <w:t xml:space="preserve">Cumplimiento requerimientos infraestructuras </w:t>
            </w:r>
          </w:p>
          <w:p w14:paraId="18E31EC8" w14:textId="77777777" w:rsidR="00471124" w:rsidRPr="00471124" w:rsidRDefault="00471124" w:rsidP="00471124">
            <w:pPr>
              <w:tabs>
                <w:tab w:val="center" w:pos="302"/>
                <w:tab w:val="center" w:pos="1489"/>
              </w:tabs>
              <w:spacing w:line="259" w:lineRule="auto"/>
              <w:rPr>
                <w:rFonts w:ascii="Arial" w:hAnsi="Arial" w:cs="Arial"/>
                <w:color w:val="000000" w:themeColor="text1"/>
                <w:sz w:val="20"/>
                <w:szCs w:val="20"/>
              </w:rPr>
            </w:pPr>
            <w:r w:rsidRPr="00471124">
              <w:rPr>
                <w:rFonts w:ascii="Arial" w:eastAsia="Calibri" w:hAnsi="Arial" w:cs="Arial"/>
                <w:color w:val="000000" w:themeColor="text1"/>
                <w:sz w:val="20"/>
                <w:szCs w:val="20"/>
              </w:rPr>
              <w:tab/>
            </w:r>
            <w:r w:rsidRPr="00471124">
              <w:rPr>
                <w:rFonts w:ascii="Arial" w:hAnsi="Arial" w:cs="Arial"/>
                <w:color w:val="000000" w:themeColor="text1"/>
                <w:sz w:val="20"/>
                <w:szCs w:val="20"/>
              </w:rPr>
              <w:t xml:space="preserve">críticas </w:t>
            </w:r>
            <w:r w:rsidRPr="00471124">
              <w:rPr>
                <w:rFonts w:ascii="Arial" w:hAnsi="Arial" w:cs="Arial"/>
                <w:color w:val="000000" w:themeColor="text1"/>
                <w:sz w:val="20"/>
                <w:szCs w:val="20"/>
              </w:rPr>
              <w:tab/>
              <w:t xml:space="preserve">del </w:t>
            </w:r>
          </w:p>
          <w:p w14:paraId="5C209BDF"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gobierno  </w:t>
            </w:r>
          </w:p>
        </w:tc>
        <w:tc>
          <w:tcPr>
            <w:tcW w:w="1414" w:type="dxa"/>
            <w:gridSpan w:val="3"/>
            <w:tcBorders>
              <w:top w:val="single" w:sz="4" w:space="0" w:color="000000"/>
              <w:left w:val="single" w:sz="4" w:space="0" w:color="000000"/>
              <w:bottom w:val="single" w:sz="4" w:space="0" w:color="000000"/>
              <w:right w:val="single" w:sz="4" w:space="0" w:color="000000"/>
            </w:tcBorders>
          </w:tcPr>
          <w:p w14:paraId="6A08A335" w14:textId="77777777" w:rsidR="00471124" w:rsidRPr="00471124" w:rsidRDefault="00471124" w:rsidP="00471124">
            <w:pPr>
              <w:ind w:right="57"/>
              <w:rPr>
                <w:rFonts w:ascii="Arial" w:hAnsi="Arial" w:cs="Arial"/>
                <w:color w:val="000000" w:themeColor="text1"/>
                <w:sz w:val="20"/>
                <w:szCs w:val="20"/>
              </w:rPr>
            </w:pPr>
            <w:r w:rsidRPr="00471124">
              <w:rPr>
                <w:rFonts w:ascii="Arial" w:hAnsi="Arial" w:cs="Arial"/>
                <w:color w:val="000000" w:themeColor="text1"/>
                <w:sz w:val="20"/>
                <w:szCs w:val="20"/>
              </w:rPr>
              <w:t xml:space="preserve">CIO, Oficial de Seguridad de </w:t>
            </w:r>
            <w:r w:rsidRPr="00471124">
              <w:rPr>
                <w:rFonts w:ascii="Arial" w:hAnsi="Arial" w:cs="Arial"/>
                <w:color w:val="000000" w:themeColor="text1"/>
                <w:sz w:val="20"/>
                <w:szCs w:val="20"/>
              </w:rPr>
              <w:tab/>
              <w:t xml:space="preserve">la </w:t>
            </w:r>
          </w:p>
          <w:p w14:paraId="686A295A"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Información   </w:t>
            </w:r>
          </w:p>
        </w:tc>
        <w:tc>
          <w:tcPr>
            <w:tcW w:w="1235" w:type="dxa"/>
            <w:tcBorders>
              <w:top w:val="single" w:sz="4" w:space="0" w:color="000000"/>
              <w:left w:val="single" w:sz="4" w:space="0" w:color="000000"/>
              <w:bottom w:val="single" w:sz="4" w:space="0" w:color="000000"/>
              <w:right w:val="single" w:sz="4" w:space="0" w:color="000000"/>
            </w:tcBorders>
          </w:tcPr>
          <w:p w14:paraId="4BC160A0"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I </w:t>
            </w:r>
          </w:p>
          <w:p w14:paraId="54A4A86D"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Trimestre </w:t>
            </w:r>
          </w:p>
          <w:p w14:paraId="4BDE3051" w14:textId="3149E418" w:rsidR="00471124" w:rsidRPr="00471124"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tc>
        <w:tc>
          <w:tcPr>
            <w:tcW w:w="1197" w:type="dxa"/>
            <w:tcBorders>
              <w:top w:val="single" w:sz="4" w:space="0" w:color="000000"/>
              <w:left w:val="single" w:sz="4" w:space="0" w:color="000000"/>
              <w:bottom w:val="single" w:sz="4" w:space="0" w:color="000000"/>
              <w:right w:val="single" w:sz="4" w:space="0" w:color="000000"/>
            </w:tcBorders>
          </w:tcPr>
          <w:p w14:paraId="25F081A6"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IV </w:t>
            </w:r>
          </w:p>
          <w:p w14:paraId="16AA7834"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Trimestre </w:t>
            </w:r>
          </w:p>
          <w:p w14:paraId="24D20D87" w14:textId="06CD3096" w:rsidR="00471124" w:rsidRPr="00471124"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tc>
      </w:tr>
      <w:tr w:rsidR="00471124" w:rsidRPr="00471124" w14:paraId="3BFAE2FC" w14:textId="77777777" w:rsidTr="00C662EC">
        <w:tblPrEx>
          <w:tblCellMar>
            <w:left w:w="108" w:type="dxa"/>
          </w:tblCellMar>
        </w:tblPrEx>
        <w:trPr>
          <w:gridAfter w:val="1"/>
          <w:wAfter w:w="33" w:type="dxa"/>
          <w:trHeight w:val="1888"/>
        </w:trPr>
        <w:tc>
          <w:tcPr>
            <w:tcW w:w="1671" w:type="dxa"/>
            <w:tcBorders>
              <w:top w:val="single" w:sz="4" w:space="0" w:color="000000"/>
              <w:left w:val="single" w:sz="4" w:space="0" w:color="000000"/>
              <w:bottom w:val="single" w:sz="4" w:space="0" w:color="000000"/>
              <w:right w:val="single" w:sz="4" w:space="0" w:color="000000"/>
            </w:tcBorders>
          </w:tcPr>
          <w:p w14:paraId="0AF8B395" w14:textId="77777777" w:rsidR="00471124" w:rsidRPr="00471124" w:rsidRDefault="00471124" w:rsidP="00471124">
            <w:pPr>
              <w:spacing w:after="1"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Auditorías </w:t>
            </w:r>
          </w:p>
          <w:p w14:paraId="020E2384" w14:textId="77777777" w:rsidR="00471124" w:rsidRPr="00471124" w:rsidRDefault="00471124" w:rsidP="00471124">
            <w:pPr>
              <w:tabs>
                <w:tab w:val="center" w:pos="353"/>
                <w:tab w:val="center" w:pos="1414"/>
              </w:tabs>
              <w:spacing w:line="259" w:lineRule="auto"/>
              <w:rPr>
                <w:rFonts w:ascii="Arial" w:hAnsi="Arial" w:cs="Arial"/>
                <w:color w:val="000000" w:themeColor="text1"/>
                <w:sz w:val="20"/>
                <w:szCs w:val="20"/>
              </w:rPr>
            </w:pPr>
            <w:r w:rsidRPr="00471124">
              <w:rPr>
                <w:rFonts w:ascii="Arial" w:eastAsia="Calibri" w:hAnsi="Arial" w:cs="Arial"/>
                <w:color w:val="000000" w:themeColor="text1"/>
                <w:sz w:val="20"/>
                <w:szCs w:val="20"/>
              </w:rPr>
              <w:tab/>
            </w:r>
            <w:r w:rsidRPr="00471124">
              <w:rPr>
                <w:rFonts w:ascii="Arial" w:hAnsi="Arial" w:cs="Arial"/>
                <w:color w:val="000000" w:themeColor="text1"/>
                <w:sz w:val="20"/>
                <w:szCs w:val="20"/>
              </w:rPr>
              <w:t xml:space="preserve">Internas </w:t>
            </w:r>
            <w:r w:rsidRPr="00471124">
              <w:rPr>
                <w:rFonts w:ascii="Arial" w:hAnsi="Arial" w:cs="Arial"/>
                <w:color w:val="000000" w:themeColor="text1"/>
                <w:sz w:val="20"/>
                <w:szCs w:val="20"/>
              </w:rPr>
              <w:tab/>
              <w:t xml:space="preserve">y </w:t>
            </w:r>
          </w:p>
          <w:p w14:paraId="73751DE5"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Externas  </w:t>
            </w:r>
          </w:p>
        </w:tc>
        <w:tc>
          <w:tcPr>
            <w:tcW w:w="2409" w:type="dxa"/>
            <w:gridSpan w:val="2"/>
            <w:tcBorders>
              <w:top w:val="single" w:sz="4" w:space="0" w:color="000000"/>
              <w:left w:val="single" w:sz="4" w:space="0" w:color="000000"/>
              <w:bottom w:val="single" w:sz="4" w:space="0" w:color="000000"/>
              <w:right w:val="single" w:sz="4" w:space="0" w:color="000000"/>
            </w:tcBorders>
          </w:tcPr>
          <w:p w14:paraId="6F08DB11" w14:textId="77777777" w:rsidR="00471124" w:rsidRPr="00471124" w:rsidRDefault="00471124" w:rsidP="00471124">
            <w:pPr>
              <w:spacing w:line="241" w:lineRule="auto"/>
              <w:ind w:right="59"/>
              <w:rPr>
                <w:rFonts w:ascii="Arial" w:hAnsi="Arial" w:cs="Arial"/>
                <w:color w:val="000000" w:themeColor="text1"/>
                <w:sz w:val="20"/>
                <w:szCs w:val="20"/>
              </w:rPr>
            </w:pPr>
            <w:r w:rsidRPr="00471124">
              <w:rPr>
                <w:rFonts w:ascii="Arial" w:hAnsi="Arial" w:cs="Arial"/>
                <w:color w:val="000000" w:themeColor="text1"/>
                <w:sz w:val="20"/>
                <w:szCs w:val="20"/>
              </w:rPr>
              <w:t xml:space="preserve">Participación en las auditorías internas y externas de la norma ISO </w:t>
            </w:r>
          </w:p>
          <w:p w14:paraId="41C91C47"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27001:2013  </w:t>
            </w:r>
          </w:p>
        </w:tc>
        <w:tc>
          <w:tcPr>
            <w:tcW w:w="1843" w:type="dxa"/>
            <w:gridSpan w:val="2"/>
            <w:tcBorders>
              <w:top w:val="single" w:sz="4" w:space="0" w:color="000000"/>
              <w:left w:val="single" w:sz="4" w:space="0" w:color="000000"/>
              <w:bottom w:val="single" w:sz="4" w:space="0" w:color="000000"/>
              <w:right w:val="single" w:sz="4" w:space="0" w:color="000000"/>
            </w:tcBorders>
          </w:tcPr>
          <w:p w14:paraId="5B4EA86F" w14:textId="77777777" w:rsidR="00471124" w:rsidRPr="00471124" w:rsidRDefault="00471124" w:rsidP="00471124">
            <w:pPr>
              <w:spacing w:line="241" w:lineRule="auto"/>
              <w:ind w:right="58"/>
              <w:rPr>
                <w:rFonts w:ascii="Arial" w:hAnsi="Arial" w:cs="Arial"/>
                <w:color w:val="000000" w:themeColor="text1"/>
                <w:sz w:val="20"/>
                <w:szCs w:val="20"/>
              </w:rPr>
            </w:pPr>
            <w:r w:rsidRPr="00471124">
              <w:rPr>
                <w:rFonts w:ascii="Arial" w:hAnsi="Arial" w:cs="Arial"/>
                <w:color w:val="000000" w:themeColor="text1"/>
                <w:sz w:val="20"/>
                <w:szCs w:val="20"/>
              </w:rPr>
              <w:t xml:space="preserve">Participar en las auditorías internas y externas de la norma ISO </w:t>
            </w:r>
          </w:p>
          <w:p w14:paraId="73A07F97" w14:textId="77777777" w:rsidR="00471124" w:rsidRPr="00471124" w:rsidRDefault="00471124" w:rsidP="00471124">
            <w:pPr>
              <w:spacing w:line="241" w:lineRule="auto"/>
              <w:rPr>
                <w:rFonts w:ascii="Arial" w:hAnsi="Arial" w:cs="Arial"/>
                <w:color w:val="000000" w:themeColor="text1"/>
                <w:sz w:val="20"/>
                <w:szCs w:val="20"/>
              </w:rPr>
            </w:pPr>
            <w:r w:rsidRPr="00471124">
              <w:rPr>
                <w:rFonts w:ascii="Arial" w:hAnsi="Arial" w:cs="Arial"/>
                <w:color w:val="000000" w:themeColor="text1"/>
                <w:sz w:val="20"/>
                <w:szCs w:val="20"/>
              </w:rPr>
              <w:t xml:space="preserve">27001:2013 programadas en el </w:t>
            </w:r>
          </w:p>
          <w:p w14:paraId="6F4BB8D1"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SIG  </w:t>
            </w:r>
          </w:p>
        </w:tc>
        <w:tc>
          <w:tcPr>
            <w:tcW w:w="1414" w:type="dxa"/>
            <w:gridSpan w:val="3"/>
            <w:tcBorders>
              <w:top w:val="single" w:sz="4" w:space="0" w:color="000000"/>
              <w:left w:val="single" w:sz="4" w:space="0" w:color="000000"/>
              <w:bottom w:val="single" w:sz="4" w:space="0" w:color="000000"/>
              <w:right w:val="single" w:sz="4" w:space="0" w:color="000000"/>
            </w:tcBorders>
          </w:tcPr>
          <w:p w14:paraId="46FE1898" w14:textId="77777777" w:rsidR="00471124" w:rsidRPr="00471124" w:rsidRDefault="00471124" w:rsidP="00471124">
            <w:pPr>
              <w:tabs>
                <w:tab w:val="center" w:pos="270"/>
                <w:tab w:val="center" w:pos="1051"/>
              </w:tabs>
              <w:spacing w:line="259" w:lineRule="auto"/>
              <w:rPr>
                <w:rFonts w:ascii="Arial" w:hAnsi="Arial" w:cs="Arial"/>
                <w:color w:val="000000" w:themeColor="text1"/>
                <w:sz w:val="20"/>
                <w:szCs w:val="20"/>
              </w:rPr>
            </w:pPr>
            <w:r w:rsidRPr="00471124">
              <w:rPr>
                <w:rFonts w:ascii="Arial" w:eastAsia="Calibri" w:hAnsi="Arial" w:cs="Arial"/>
                <w:color w:val="000000" w:themeColor="text1"/>
                <w:sz w:val="20"/>
                <w:szCs w:val="20"/>
              </w:rPr>
              <w:tab/>
            </w:r>
            <w:r w:rsidRPr="00471124">
              <w:rPr>
                <w:rFonts w:ascii="Arial" w:hAnsi="Arial" w:cs="Arial"/>
                <w:color w:val="000000" w:themeColor="text1"/>
                <w:sz w:val="20"/>
                <w:szCs w:val="20"/>
              </w:rPr>
              <w:t xml:space="preserve">Todos </w:t>
            </w:r>
            <w:r w:rsidRPr="00471124">
              <w:rPr>
                <w:rFonts w:ascii="Arial" w:hAnsi="Arial" w:cs="Arial"/>
                <w:color w:val="000000" w:themeColor="text1"/>
                <w:sz w:val="20"/>
                <w:szCs w:val="20"/>
              </w:rPr>
              <w:tab/>
              <w:t xml:space="preserve">los </w:t>
            </w:r>
          </w:p>
          <w:p w14:paraId="1D026400"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procesos </w:t>
            </w:r>
          </w:p>
        </w:tc>
        <w:tc>
          <w:tcPr>
            <w:tcW w:w="1235" w:type="dxa"/>
            <w:tcBorders>
              <w:top w:val="single" w:sz="4" w:space="0" w:color="000000"/>
              <w:left w:val="single" w:sz="4" w:space="0" w:color="000000"/>
              <w:bottom w:val="single" w:sz="4" w:space="0" w:color="000000"/>
              <w:right w:val="single" w:sz="4" w:space="0" w:color="000000"/>
            </w:tcBorders>
          </w:tcPr>
          <w:p w14:paraId="7FC3133C"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III </w:t>
            </w:r>
          </w:p>
          <w:p w14:paraId="79C5F0AF"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Trimestre </w:t>
            </w:r>
          </w:p>
          <w:p w14:paraId="39AF6E93" w14:textId="08CD8F49" w:rsidR="00471124" w:rsidRPr="00471124"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tc>
        <w:tc>
          <w:tcPr>
            <w:tcW w:w="1197" w:type="dxa"/>
            <w:tcBorders>
              <w:top w:val="single" w:sz="4" w:space="0" w:color="000000"/>
              <w:left w:val="single" w:sz="4" w:space="0" w:color="000000"/>
              <w:bottom w:val="single" w:sz="4" w:space="0" w:color="000000"/>
              <w:right w:val="single" w:sz="4" w:space="0" w:color="000000"/>
            </w:tcBorders>
          </w:tcPr>
          <w:p w14:paraId="1A31C0C4"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IV </w:t>
            </w:r>
          </w:p>
          <w:p w14:paraId="01BCDDFF"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Trimestre </w:t>
            </w:r>
          </w:p>
          <w:p w14:paraId="459D3B5B" w14:textId="50FE9E1D" w:rsidR="00471124" w:rsidRPr="00471124"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tc>
      </w:tr>
      <w:tr w:rsidR="00471124" w:rsidRPr="00471124" w14:paraId="391F87AA" w14:textId="77777777" w:rsidTr="00C662EC">
        <w:tblPrEx>
          <w:tblCellMar>
            <w:left w:w="108" w:type="dxa"/>
            <w:right w:w="0" w:type="dxa"/>
          </w:tblCellMar>
        </w:tblPrEx>
        <w:trPr>
          <w:gridAfter w:val="1"/>
          <w:wAfter w:w="33" w:type="dxa"/>
          <w:trHeight w:val="3145"/>
        </w:trPr>
        <w:tc>
          <w:tcPr>
            <w:tcW w:w="1677" w:type="dxa"/>
            <w:gridSpan w:val="2"/>
            <w:tcBorders>
              <w:top w:val="single" w:sz="4" w:space="0" w:color="000000"/>
              <w:left w:val="single" w:sz="4" w:space="0" w:color="000000"/>
              <w:bottom w:val="single" w:sz="4" w:space="0" w:color="000000"/>
              <w:right w:val="single" w:sz="4" w:space="0" w:color="000000"/>
            </w:tcBorders>
          </w:tcPr>
          <w:p w14:paraId="7C1C809D" w14:textId="77777777" w:rsidR="00471124" w:rsidRPr="00471124" w:rsidRDefault="00471124" w:rsidP="00471124">
            <w:pPr>
              <w:spacing w:line="241" w:lineRule="auto"/>
              <w:ind w:right="110"/>
              <w:rPr>
                <w:rFonts w:ascii="Arial" w:hAnsi="Arial" w:cs="Arial"/>
                <w:color w:val="000000" w:themeColor="text1"/>
                <w:sz w:val="20"/>
                <w:szCs w:val="20"/>
              </w:rPr>
            </w:pPr>
            <w:r w:rsidRPr="00471124">
              <w:rPr>
                <w:rFonts w:ascii="Arial" w:hAnsi="Arial" w:cs="Arial"/>
                <w:color w:val="000000" w:themeColor="text1"/>
                <w:sz w:val="20"/>
                <w:szCs w:val="20"/>
              </w:rPr>
              <w:t xml:space="preserve">Revisión de los controles de la norma ISO </w:t>
            </w:r>
          </w:p>
          <w:p w14:paraId="6C7EFFD1"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27001:2013   </w:t>
            </w:r>
          </w:p>
        </w:tc>
        <w:tc>
          <w:tcPr>
            <w:tcW w:w="2403" w:type="dxa"/>
            <w:tcBorders>
              <w:top w:val="single" w:sz="4" w:space="0" w:color="000000"/>
              <w:left w:val="single" w:sz="4" w:space="0" w:color="000000"/>
              <w:bottom w:val="single" w:sz="4" w:space="0" w:color="000000"/>
              <w:right w:val="single" w:sz="4" w:space="0" w:color="000000"/>
            </w:tcBorders>
          </w:tcPr>
          <w:p w14:paraId="5F28EDA2" w14:textId="77777777" w:rsidR="00471124" w:rsidRPr="00471124" w:rsidRDefault="00471124" w:rsidP="00471124">
            <w:pPr>
              <w:spacing w:line="241" w:lineRule="auto"/>
              <w:rPr>
                <w:rFonts w:ascii="Arial" w:hAnsi="Arial" w:cs="Arial"/>
                <w:color w:val="000000" w:themeColor="text1"/>
                <w:sz w:val="20"/>
                <w:szCs w:val="20"/>
              </w:rPr>
            </w:pPr>
            <w:r w:rsidRPr="00471124">
              <w:rPr>
                <w:rFonts w:ascii="Arial" w:hAnsi="Arial" w:cs="Arial"/>
                <w:color w:val="000000" w:themeColor="text1"/>
                <w:sz w:val="20"/>
                <w:szCs w:val="20"/>
              </w:rPr>
              <w:t xml:space="preserve">Revisión de los controles de la norma ISO </w:t>
            </w:r>
          </w:p>
          <w:p w14:paraId="403151AB"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27001:2013,  </w:t>
            </w:r>
          </w:p>
        </w:tc>
        <w:tc>
          <w:tcPr>
            <w:tcW w:w="1855" w:type="dxa"/>
            <w:gridSpan w:val="4"/>
            <w:tcBorders>
              <w:top w:val="single" w:sz="4" w:space="0" w:color="000000"/>
              <w:left w:val="single" w:sz="4" w:space="0" w:color="000000"/>
              <w:bottom w:val="single" w:sz="4" w:space="0" w:color="000000"/>
              <w:right w:val="single" w:sz="4" w:space="0" w:color="000000"/>
            </w:tcBorders>
          </w:tcPr>
          <w:p w14:paraId="3F16E397" w14:textId="77777777" w:rsidR="00471124" w:rsidRPr="00471124" w:rsidRDefault="00471124" w:rsidP="00471124">
            <w:pPr>
              <w:tabs>
                <w:tab w:val="center" w:pos="303"/>
                <w:tab w:val="center" w:pos="1551"/>
              </w:tabs>
              <w:spacing w:line="259" w:lineRule="auto"/>
              <w:rPr>
                <w:rFonts w:ascii="Arial" w:hAnsi="Arial" w:cs="Arial"/>
                <w:color w:val="000000" w:themeColor="text1"/>
                <w:sz w:val="20"/>
                <w:szCs w:val="20"/>
              </w:rPr>
            </w:pPr>
            <w:r w:rsidRPr="00471124">
              <w:rPr>
                <w:rFonts w:ascii="Arial" w:eastAsia="Calibri" w:hAnsi="Arial" w:cs="Arial"/>
                <w:color w:val="000000" w:themeColor="text1"/>
                <w:sz w:val="20"/>
                <w:szCs w:val="20"/>
              </w:rPr>
              <w:tab/>
            </w:r>
            <w:r w:rsidRPr="00471124">
              <w:rPr>
                <w:rFonts w:ascii="Arial" w:hAnsi="Arial" w:cs="Arial"/>
                <w:color w:val="000000" w:themeColor="text1"/>
                <w:sz w:val="20"/>
                <w:szCs w:val="20"/>
              </w:rPr>
              <w:t xml:space="preserve">Aplicar </w:t>
            </w:r>
            <w:r w:rsidRPr="00471124">
              <w:rPr>
                <w:rFonts w:ascii="Arial" w:hAnsi="Arial" w:cs="Arial"/>
                <w:color w:val="000000" w:themeColor="text1"/>
                <w:sz w:val="20"/>
                <w:szCs w:val="20"/>
              </w:rPr>
              <w:tab/>
              <w:t xml:space="preserve">la </w:t>
            </w:r>
          </w:p>
          <w:p w14:paraId="6C25E2DB"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herramienta </w:t>
            </w:r>
          </w:p>
          <w:p w14:paraId="047CE4F2" w14:textId="77777777" w:rsidR="00471124" w:rsidRPr="00471124" w:rsidRDefault="00471124" w:rsidP="00471124">
            <w:pPr>
              <w:spacing w:line="241" w:lineRule="auto"/>
              <w:ind w:right="111"/>
              <w:rPr>
                <w:rFonts w:ascii="Arial" w:hAnsi="Arial" w:cs="Arial"/>
                <w:color w:val="000000" w:themeColor="text1"/>
                <w:sz w:val="20"/>
                <w:szCs w:val="20"/>
              </w:rPr>
            </w:pPr>
            <w:r w:rsidRPr="00471124">
              <w:rPr>
                <w:rFonts w:ascii="Arial" w:hAnsi="Arial" w:cs="Arial"/>
                <w:color w:val="000000" w:themeColor="text1"/>
                <w:sz w:val="20"/>
                <w:szCs w:val="20"/>
              </w:rPr>
              <w:t xml:space="preserve">diseñada para realizar la validación del cumplimiento de la Política General de Seguridad y Privacidad de la Información, </w:t>
            </w:r>
          </w:p>
          <w:p w14:paraId="4667D548" w14:textId="77777777" w:rsidR="00471124" w:rsidRPr="00471124" w:rsidRDefault="00471124" w:rsidP="00471124">
            <w:pPr>
              <w:spacing w:line="259" w:lineRule="auto"/>
              <w:ind w:right="111"/>
              <w:rPr>
                <w:rFonts w:ascii="Arial" w:hAnsi="Arial" w:cs="Arial"/>
                <w:color w:val="000000" w:themeColor="text1"/>
                <w:sz w:val="20"/>
                <w:szCs w:val="20"/>
              </w:rPr>
            </w:pPr>
            <w:r w:rsidRPr="00471124">
              <w:rPr>
                <w:rFonts w:ascii="Arial" w:hAnsi="Arial" w:cs="Arial"/>
                <w:color w:val="000000" w:themeColor="text1"/>
                <w:sz w:val="20"/>
                <w:szCs w:val="20"/>
              </w:rPr>
              <w:t xml:space="preserve">Seguridad Digital y Continuidad de la Operación  </w:t>
            </w:r>
          </w:p>
        </w:tc>
        <w:tc>
          <w:tcPr>
            <w:tcW w:w="1402" w:type="dxa"/>
            <w:tcBorders>
              <w:top w:val="single" w:sz="4" w:space="0" w:color="000000"/>
              <w:left w:val="single" w:sz="4" w:space="0" w:color="000000"/>
              <w:bottom w:val="single" w:sz="4" w:space="0" w:color="000000"/>
              <w:right w:val="single" w:sz="4" w:space="0" w:color="000000"/>
            </w:tcBorders>
          </w:tcPr>
          <w:p w14:paraId="186DFBEF" w14:textId="77777777" w:rsidR="00471124" w:rsidRPr="00471124" w:rsidRDefault="00471124" w:rsidP="00471124">
            <w:pPr>
              <w:spacing w:line="241" w:lineRule="auto"/>
              <w:rPr>
                <w:rFonts w:ascii="Arial" w:hAnsi="Arial" w:cs="Arial"/>
                <w:color w:val="000000" w:themeColor="text1"/>
                <w:sz w:val="20"/>
                <w:szCs w:val="20"/>
              </w:rPr>
            </w:pPr>
            <w:r w:rsidRPr="00471124">
              <w:rPr>
                <w:rFonts w:ascii="Arial" w:hAnsi="Arial" w:cs="Arial"/>
                <w:color w:val="000000" w:themeColor="text1"/>
                <w:sz w:val="20"/>
                <w:szCs w:val="20"/>
              </w:rPr>
              <w:t xml:space="preserve">Oficial de Seguridad de </w:t>
            </w:r>
          </w:p>
          <w:p w14:paraId="4E66ABF5"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la </w:t>
            </w:r>
          </w:p>
          <w:p w14:paraId="53DFAF51"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Información   </w:t>
            </w:r>
          </w:p>
        </w:tc>
        <w:tc>
          <w:tcPr>
            <w:tcW w:w="1235" w:type="dxa"/>
            <w:tcBorders>
              <w:top w:val="single" w:sz="4" w:space="0" w:color="000000"/>
              <w:left w:val="single" w:sz="4" w:space="0" w:color="000000"/>
              <w:bottom w:val="single" w:sz="4" w:space="0" w:color="000000"/>
              <w:right w:val="single" w:sz="4" w:space="0" w:color="000000"/>
            </w:tcBorders>
          </w:tcPr>
          <w:p w14:paraId="4755A40C"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I </w:t>
            </w:r>
          </w:p>
          <w:p w14:paraId="3B83303C"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Trimestre </w:t>
            </w:r>
          </w:p>
          <w:p w14:paraId="32DE3967" w14:textId="53049A06" w:rsidR="00471124" w:rsidRPr="00471124"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tc>
        <w:tc>
          <w:tcPr>
            <w:tcW w:w="1197" w:type="dxa"/>
            <w:tcBorders>
              <w:top w:val="single" w:sz="4" w:space="0" w:color="000000"/>
              <w:left w:val="single" w:sz="4" w:space="0" w:color="000000"/>
              <w:bottom w:val="single" w:sz="4" w:space="0" w:color="000000"/>
              <w:right w:val="single" w:sz="4" w:space="0" w:color="000000"/>
            </w:tcBorders>
          </w:tcPr>
          <w:p w14:paraId="124CE276"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IV </w:t>
            </w:r>
          </w:p>
          <w:p w14:paraId="2A988BA1"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Trimestre </w:t>
            </w:r>
          </w:p>
          <w:p w14:paraId="39317342" w14:textId="7295A9B3" w:rsidR="00471124" w:rsidRPr="00471124"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tc>
      </w:tr>
      <w:tr w:rsidR="00471124" w:rsidRPr="00471124" w14:paraId="5822DE05" w14:textId="77777777" w:rsidTr="00C662EC">
        <w:tblPrEx>
          <w:tblCellMar>
            <w:left w:w="108" w:type="dxa"/>
            <w:right w:w="0" w:type="dxa"/>
          </w:tblCellMar>
        </w:tblPrEx>
        <w:trPr>
          <w:gridAfter w:val="1"/>
          <w:wAfter w:w="33" w:type="dxa"/>
          <w:trHeight w:val="1489"/>
        </w:trPr>
        <w:tc>
          <w:tcPr>
            <w:tcW w:w="1677" w:type="dxa"/>
            <w:gridSpan w:val="2"/>
            <w:vMerge w:val="restart"/>
            <w:tcBorders>
              <w:top w:val="single" w:sz="4" w:space="0" w:color="000000"/>
              <w:left w:val="single" w:sz="4" w:space="0" w:color="000000"/>
              <w:bottom w:val="single" w:sz="4" w:space="0" w:color="000000"/>
              <w:right w:val="single" w:sz="4" w:space="0" w:color="000000"/>
            </w:tcBorders>
          </w:tcPr>
          <w:p w14:paraId="09A452B0"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Indicadores SGSI  </w:t>
            </w:r>
          </w:p>
        </w:tc>
        <w:tc>
          <w:tcPr>
            <w:tcW w:w="2403" w:type="dxa"/>
            <w:vMerge w:val="restart"/>
            <w:tcBorders>
              <w:top w:val="single" w:sz="4" w:space="0" w:color="000000"/>
              <w:left w:val="single" w:sz="4" w:space="0" w:color="000000"/>
              <w:bottom w:val="single" w:sz="4" w:space="0" w:color="000000"/>
              <w:right w:val="single" w:sz="4" w:space="0" w:color="000000"/>
            </w:tcBorders>
          </w:tcPr>
          <w:p w14:paraId="0004D9D2" w14:textId="77777777" w:rsidR="00471124" w:rsidRPr="00471124" w:rsidRDefault="00471124" w:rsidP="00471124">
            <w:pPr>
              <w:spacing w:line="259" w:lineRule="auto"/>
              <w:ind w:right="111"/>
              <w:rPr>
                <w:rFonts w:ascii="Arial" w:hAnsi="Arial" w:cs="Arial"/>
                <w:color w:val="000000" w:themeColor="text1"/>
                <w:sz w:val="20"/>
                <w:szCs w:val="20"/>
              </w:rPr>
            </w:pPr>
            <w:r w:rsidRPr="00471124">
              <w:rPr>
                <w:rFonts w:ascii="Arial" w:hAnsi="Arial" w:cs="Arial"/>
                <w:color w:val="000000" w:themeColor="text1"/>
                <w:sz w:val="20"/>
                <w:szCs w:val="20"/>
              </w:rPr>
              <w:t xml:space="preserve">Seguimiento a los indicadores de medición del SGSI </w:t>
            </w:r>
          </w:p>
        </w:tc>
        <w:tc>
          <w:tcPr>
            <w:tcW w:w="1855" w:type="dxa"/>
            <w:gridSpan w:val="4"/>
            <w:tcBorders>
              <w:top w:val="single" w:sz="4" w:space="0" w:color="000000"/>
              <w:left w:val="single" w:sz="4" w:space="0" w:color="000000"/>
              <w:bottom w:val="single" w:sz="4" w:space="0" w:color="000000"/>
              <w:right w:val="single" w:sz="4" w:space="0" w:color="000000"/>
            </w:tcBorders>
          </w:tcPr>
          <w:p w14:paraId="55250363"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Formular, </w:t>
            </w:r>
          </w:p>
          <w:p w14:paraId="07FFCC5B" w14:textId="77777777" w:rsidR="00471124" w:rsidRPr="00471124" w:rsidRDefault="00471124" w:rsidP="00471124">
            <w:pPr>
              <w:spacing w:line="241" w:lineRule="auto"/>
              <w:ind w:right="111"/>
              <w:rPr>
                <w:rFonts w:ascii="Arial" w:hAnsi="Arial" w:cs="Arial"/>
                <w:color w:val="000000" w:themeColor="text1"/>
                <w:sz w:val="20"/>
                <w:szCs w:val="20"/>
              </w:rPr>
            </w:pPr>
            <w:r w:rsidRPr="00471124">
              <w:rPr>
                <w:rFonts w:ascii="Arial" w:hAnsi="Arial" w:cs="Arial"/>
                <w:color w:val="000000" w:themeColor="text1"/>
                <w:sz w:val="20"/>
                <w:szCs w:val="20"/>
              </w:rPr>
              <w:t xml:space="preserve">Implementar y actualizar los indicadores del </w:t>
            </w:r>
          </w:p>
          <w:p w14:paraId="7B4F62CC"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SGSI  </w:t>
            </w:r>
          </w:p>
        </w:tc>
        <w:tc>
          <w:tcPr>
            <w:tcW w:w="1402" w:type="dxa"/>
            <w:tcBorders>
              <w:top w:val="single" w:sz="4" w:space="0" w:color="000000"/>
              <w:left w:val="single" w:sz="4" w:space="0" w:color="000000"/>
              <w:bottom w:val="single" w:sz="4" w:space="0" w:color="000000"/>
              <w:right w:val="single" w:sz="4" w:space="0" w:color="000000"/>
            </w:tcBorders>
          </w:tcPr>
          <w:p w14:paraId="2F8E1E9A"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Líder del SG, </w:t>
            </w:r>
          </w:p>
          <w:p w14:paraId="7A38C266"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Calidad, </w:t>
            </w:r>
          </w:p>
          <w:p w14:paraId="6E86B5B1" w14:textId="77777777" w:rsidR="00471124" w:rsidRPr="00471124" w:rsidRDefault="00471124" w:rsidP="00471124">
            <w:pPr>
              <w:spacing w:line="241" w:lineRule="auto"/>
              <w:rPr>
                <w:rFonts w:ascii="Arial" w:hAnsi="Arial" w:cs="Arial"/>
                <w:color w:val="000000" w:themeColor="text1"/>
                <w:sz w:val="20"/>
                <w:szCs w:val="20"/>
              </w:rPr>
            </w:pPr>
            <w:r w:rsidRPr="00471124">
              <w:rPr>
                <w:rFonts w:ascii="Arial" w:hAnsi="Arial" w:cs="Arial"/>
                <w:color w:val="000000" w:themeColor="text1"/>
                <w:sz w:val="20"/>
                <w:szCs w:val="20"/>
              </w:rPr>
              <w:t xml:space="preserve">Oficial de Seguridad de </w:t>
            </w:r>
          </w:p>
          <w:p w14:paraId="40F54435"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la </w:t>
            </w:r>
          </w:p>
          <w:p w14:paraId="1C46774E"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Información   </w:t>
            </w:r>
          </w:p>
        </w:tc>
        <w:tc>
          <w:tcPr>
            <w:tcW w:w="1235" w:type="dxa"/>
            <w:tcBorders>
              <w:top w:val="single" w:sz="4" w:space="0" w:color="000000"/>
              <w:left w:val="single" w:sz="4" w:space="0" w:color="000000"/>
              <w:bottom w:val="single" w:sz="4" w:space="0" w:color="000000"/>
              <w:right w:val="single" w:sz="4" w:space="0" w:color="000000"/>
            </w:tcBorders>
          </w:tcPr>
          <w:p w14:paraId="565B9AD7"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I </w:t>
            </w:r>
          </w:p>
          <w:p w14:paraId="13500A17"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Trimestre </w:t>
            </w:r>
          </w:p>
          <w:p w14:paraId="009FE1FC" w14:textId="729C29D7" w:rsidR="00471124" w:rsidRPr="00471124"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p w14:paraId="10AD3AEB" w14:textId="77777777" w:rsidR="00471124" w:rsidRPr="00471124" w:rsidRDefault="00471124" w:rsidP="00471124">
            <w:pPr>
              <w:spacing w:line="259" w:lineRule="auto"/>
              <w:rPr>
                <w:rFonts w:ascii="Arial" w:hAnsi="Arial" w:cs="Arial"/>
                <w:color w:val="000000" w:themeColor="text1"/>
                <w:sz w:val="20"/>
                <w:szCs w:val="20"/>
              </w:rPr>
            </w:pPr>
          </w:p>
        </w:tc>
        <w:tc>
          <w:tcPr>
            <w:tcW w:w="1197" w:type="dxa"/>
            <w:tcBorders>
              <w:top w:val="single" w:sz="4" w:space="0" w:color="000000"/>
              <w:left w:val="single" w:sz="4" w:space="0" w:color="000000"/>
              <w:bottom w:val="single" w:sz="4" w:space="0" w:color="000000"/>
              <w:right w:val="single" w:sz="4" w:space="0" w:color="000000"/>
            </w:tcBorders>
          </w:tcPr>
          <w:p w14:paraId="60BA0FF4"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II </w:t>
            </w:r>
          </w:p>
          <w:p w14:paraId="5D02ED07"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Trimestre </w:t>
            </w:r>
          </w:p>
          <w:p w14:paraId="544BFE8F" w14:textId="6BFE1A02" w:rsidR="00471124" w:rsidRPr="00471124"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p w14:paraId="027185B3" w14:textId="77777777" w:rsidR="00471124" w:rsidRPr="00471124" w:rsidRDefault="00471124" w:rsidP="00471124">
            <w:pPr>
              <w:spacing w:line="259" w:lineRule="auto"/>
              <w:rPr>
                <w:rFonts w:ascii="Arial" w:hAnsi="Arial" w:cs="Arial"/>
                <w:color w:val="000000" w:themeColor="text1"/>
                <w:sz w:val="20"/>
                <w:szCs w:val="20"/>
              </w:rPr>
            </w:pPr>
          </w:p>
        </w:tc>
      </w:tr>
      <w:tr w:rsidR="00471124" w:rsidRPr="00471124" w14:paraId="729F148C" w14:textId="77777777" w:rsidTr="00C662EC">
        <w:tblPrEx>
          <w:tblCellMar>
            <w:left w:w="108" w:type="dxa"/>
            <w:right w:w="0" w:type="dxa"/>
          </w:tblCellMar>
        </w:tblPrEx>
        <w:trPr>
          <w:gridAfter w:val="1"/>
          <w:wAfter w:w="33" w:type="dxa"/>
          <w:trHeight w:val="888"/>
        </w:trPr>
        <w:tc>
          <w:tcPr>
            <w:tcW w:w="0" w:type="auto"/>
            <w:gridSpan w:val="2"/>
            <w:vMerge/>
            <w:tcBorders>
              <w:top w:val="nil"/>
              <w:left w:val="single" w:sz="4" w:space="0" w:color="000000"/>
              <w:bottom w:val="single" w:sz="4" w:space="0" w:color="000000"/>
              <w:right w:val="single" w:sz="4" w:space="0" w:color="000000"/>
            </w:tcBorders>
          </w:tcPr>
          <w:p w14:paraId="4CAC5649" w14:textId="77777777" w:rsidR="00471124" w:rsidRPr="00471124" w:rsidRDefault="00471124" w:rsidP="00471124">
            <w:pPr>
              <w:spacing w:after="160" w:line="259" w:lineRule="auto"/>
              <w:rPr>
                <w:rFonts w:ascii="Arial" w:hAnsi="Arial" w:cs="Arial"/>
                <w:color w:val="000000" w:themeColor="text1"/>
                <w:sz w:val="20"/>
                <w:szCs w:val="20"/>
              </w:rPr>
            </w:pPr>
          </w:p>
        </w:tc>
        <w:tc>
          <w:tcPr>
            <w:tcW w:w="0" w:type="auto"/>
            <w:vMerge/>
            <w:tcBorders>
              <w:top w:val="nil"/>
              <w:left w:val="single" w:sz="4" w:space="0" w:color="000000"/>
              <w:bottom w:val="single" w:sz="4" w:space="0" w:color="000000"/>
              <w:right w:val="single" w:sz="4" w:space="0" w:color="000000"/>
            </w:tcBorders>
          </w:tcPr>
          <w:p w14:paraId="0A7711A7" w14:textId="77777777" w:rsidR="00471124" w:rsidRPr="00471124" w:rsidRDefault="00471124" w:rsidP="00471124">
            <w:pPr>
              <w:spacing w:after="160" w:line="259" w:lineRule="auto"/>
              <w:rPr>
                <w:rFonts w:ascii="Arial" w:hAnsi="Arial" w:cs="Arial"/>
                <w:color w:val="000000" w:themeColor="text1"/>
                <w:sz w:val="20"/>
                <w:szCs w:val="20"/>
              </w:rPr>
            </w:pPr>
          </w:p>
        </w:tc>
        <w:tc>
          <w:tcPr>
            <w:tcW w:w="1855" w:type="dxa"/>
            <w:gridSpan w:val="4"/>
            <w:tcBorders>
              <w:top w:val="single" w:sz="4" w:space="0" w:color="000000"/>
              <w:left w:val="single" w:sz="4" w:space="0" w:color="000000"/>
              <w:bottom w:val="single" w:sz="4" w:space="0" w:color="000000"/>
              <w:right w:val="single" w:sz="4" w:space="0" w:color="000000"/>
            </w:tcBorders>
          </w:tcPr>
          <w:p w14:paraId="14ECF30F"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Reportar indicadores   </w:t>
            </w:r>
          </w:p>
        </w:tc>
        <w:tc>
          <w:tcPr>
            <w:tcW w:w="1402" w:type="dxa"/>
            <w:tcBorders>
              <w:top w:val="single" w:sz="4" w:space="0" w:color="000000"/>
              <w:left w:val="single" w:sz="4" w:space="0" w:color="000000"/>
              <w:bottom w:val="single" w:sz="4" w:space="0" w:color="000000"/>
              <w:right w:val="single" w:sz="4" w:space="0" w:color="000000"/>
            </w:tcBorders>
          </w:tcPr>
          <w:p w14:paraId="6135538C"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Gestores de procesos   </w:t>
            </w:r>
          </w:p>
        </w:tc>
        <w:tc>
          <w:tcPr>
            <w:tcW w:w="1235" w:type="dxa"/>
            <w:tcBorders>
              <w:top w:val="single" w:sz="4" w:space="0" w:color="000000"/>
              <w:left w:val="single" w:sz="4" w:space="0" w:color="000000"/>
              <w:bottom w:val="single" w:sz="4" w:space="0" w:color="000000"/>
              <w:right w:val="single" w:sz="4" w:space="0" w:color="000000"/>
            </w:tcBorders>
          </w:tcPr>
          <w:p w14:paraId="55D31E8A"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I</w:t>
            </w:r>
          </w:p>
          <w:p w14:paraId="1F477791"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Trimestre </w:t>
            </w:r>
          </w:p>
          <w:p w14:paraId="13C2AA94" w14:textId="0E38B724" w:rsidR="00471124" w:rsidRPr="00471124"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tc>
        <w:tc>
          <w:tcPr>
            <w:tcW w:w="1197" w:type="dxa"/>
            <w:tcBorders>
              <w:top w:val="single" w:sz="4" w:space="0" w:color="000000"/>
              <w:left w:val="single" w:sz="4" w:space="0" w:color="000000"/>
              <w:bottom w:val="single" w:sz="4" w:space="0" w:color="000000"/>
              <w:right w:val="single" w:sz="4" w:space="0" w:color="000000"/>
            </w:tcBorders>
          </w:tcPr>
          <w:p w14:paraId="2E16AC62"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IV </w:t>
            </w:r>
          </w:p>
          <w:p w14:paraId="36E0036B"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Trimestre </w:t>
            </w:r>
          </w:p>
          <w:p w14:paraId="4AEFF537" w14:textId="30D68FA9" w:rsidR="00471124" w:rsidRPr="00471124"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tc>
      </w:tr>
      <w:tr w:rsidR="00D131A0" w:rsidRPr="00471124" w14:paraId="38C5135F" w14:textId="77777777" w:rsidTr="007631E2">
        <w:tblPrEx>
          <w:tblCellMar>
            <w:left w:w="108" w:type="dxa"/>
            <w:right w:w="0" w:type="dxa"/>
          </w:tblCellMar>
        </w:tblPrEx>
        <w:trPr>
          <w:gridAfter w:val="1"/>
          <w:wAfter w:w="33" w:type="dxa"/>
          <w:trHeight w:val="1469"/>
        </w:trPr>
        <w:tc>
          <w:tcPr>
            <w:tcW w:w="1677" w:type="dxa"/>
            <w:gridSpan w:val="2"/>
            <w:vMerge w:val="restart"/>
            <w:tcBorders>
              <w:top w:val="single" w:sz="4" w:space="0" w:color="000000"/>
              <w:left w:val="single" w:sz="4" w:space="0" w:color="000000"/>
              <w:right w:val="single" w:sz="4" w:space="0" w:color="000000"/>
            </w:tcBorders>
          </w:tcPr>
          <w:p w14:paraId="298BB9C4" w14:textId="77777777" w:rsidR="00D131A0" w:rsidRDefault="00D131A0" w:rsidP="00471124">
            <w:pPr>
              <w:spacing w:line="259" w:lineRule="auto"/>
              <w:rPr>
                <w:rFonts w:ascii="Arial" w:hAnsi="Arial" w:cs="Arial"/>
                <w:color w:val="000000" w:themeColor="text1"/>
                <w:sz w:val="20"/>
                <w:szCs w:val="20"/>
              </w:rPr>
            </w:pPr>
          </w:p>
          <w:p w14:paraId="09F0DB82" w14:textId="77777777" w:rsidR="00D131A0" w:rsidRDefault="00D131A0" w:rsidP="00471124">
            <w:pPr>
              <w:spacing w:line="259" w:lineRule="auto"/>
              <w:rPr>
                <w:rFonts w:ascii="Arial" w:hAnsi="Arial" w:cs="Arial"/>
                <w:color w:val="000000" w:themeColor="text1"/>
                <w:sz w:val="20"/>
                <w:szCs w:val="20"/>
              </w:rPr>
            </w:pPr>
          </w:p>
          <w:p w14:paraId="444053FD" w14:textId="77777777" w:rsidR="00D131A0" w:rsidRDefault="00D131A0" w:rsidP="00471124">
            <w:pPr>
              <w:spacing w:line="259" w:lineRule="auto"/>
              <w:rPr>
                <w:rFonts w:ascii="Arial" w:hAnsi="Arial" w:cs="Arial"/>
                <w:color w:val="000000" w:themeColor="text1"/>
                <w:sz w:val="20"/>
                <w:szCs w:val="20"/>
              </w:rPr>
            </w:pPr>
          </w:p>
          <w:p w14:paraId="085A0226" w14:textId="77777777" w:rsidR="00D131A0" w:rsidRDefault="00D131A0" w:rsidP="00471124">
            <w:pPr>
              <w:spacing w:line="259" w:lineRule="auto"/>
              <w:rPr>
                <w:rFonts w:ascii="Arial" w:hAnsi="Arial" w:cs="Arial"/>
                <w:color w:val="000000" w:themeColor="text1"/>
                <w:sz w:val="20"/>
                <w:szCs w:val="20"/>
              </w:rPr>
            </w:pPr>
          </w:p>
          <w:p w14:paraId="29EFF597" w14:textId="77777777" w:rsidR="00D131A0" w:rsidRDefault="00D131A0" w:rsidP="00471124">
            <w:pPr>
              <w:spacing w:line="259" w:lineRule="auto"/>
              <w:rPr>
                <w:rFonts w:ascii="Arial" w:hAnsi="Arial" w:cs="Arial"/>
                <w:color w:val="000000" w:themeColor="text1"/>
                <w:sz w:val="20"/>
                <w:szCs w:val="20"/>
              </w:rPr>
            </w:pPr>
          </w:p>
          <w:p w14:paraId="1AD401F6" w14:textId="77777777" w:rsidR="00D131A0" w:rsidRDefault="00D131A0" w:rsidP="00471124">
            <w:pPr>
              <w:spacing w:line="259" w:lineRule="auto"/>
              <w:rPr>
                <w:rFonts w:ascii="Arial" w:hAnsi="Arial" w:cs="Arial"/>
                <w:color w:val="000000" w:themeColor="text1"/>
                <w:sz w:val="20"/>
                <w:szCs w:val="20"/>
              </w:rPr>
            </w:pPr>
          </w:p>
          <w:p w14:paraId="2AE5D2F9" w14:textId="77777777" w:rsidR="00D131A0" w:rsidRDefault="00D131A0" w:rsidP="00471124">
            <w:pPr>
              <w:spacing w:line="259" w:lineRule="auto"/>
              <w:rPr>
                <w:rFonts w:ascii="Arial" w:hAnsi="Arial" w:cs="Arial"/>
                <w:color w:val="000000" w:themeColor="text1"/>
                <w:sz w:val="20"/>
                <w:szCs w:val="20"/>
              </w:rPr>
            </w:pPr>
          </w:p>
          <w:p w14:paraId="7229D168" w14:textId="77777777" w:rsidR="00D131A0" w:rsidRDefault="00D131A0" w:rsidP="00471124">
            <w:pPr>
              <w:spacing w:line="259" w:lineRule="auto"/>
              <w:rPr>
                <w:rFonts w:ascii="Arial" w:hAnsi="Arial" w:cs="Arial"/>
                <w:color w:val="000000" w:themeColor="text1"/>
                <w:sz w:val="20"/>
                <w:szCs w:val="20"/>
              </w:rPr>
            </w:pPr>
          </w:p>
          <w:p w14:paraId="2195E929" w14:textId="77777777" w:rsidR="00D131A0" w:rsidRDefault="00D131A0" w:rsidP="00471124">
            <w:pPr>
              <w:spacing w:line="259" w:lineRule="auto"/>
              <w:rPr>
                <w:rFonts w:ascii="Arial" w:hAnsi="Arial" w:cs="Arial"/>
                <w:color w:val="000000" w:themeColor="text1"/>
                <w:sz w:val="20"/>
                <w:szCs w:val="20"/>
              </w:rPr>
            </w:pPr>
          </w:p>
          <w:p w14:paraId="237F6BDD" w14:textId="77777777" w:rsidR="00D131A0" w:rsidRDefault="00D131A0" w:rsidP="00471124">
            <w:pPr>
              <w:spacing w:line="259" w:lineRule="auto"/>
              <w:rPr>
                <w:rFonts w:ascii="Arial" w:hAnsi="Arial" w:cs="Arial"/>
                <w:color w:val="000000" w:themeColor="text1"/>
                <w:sz w:val="20"/>
                <w:szCs w:val="20"/>
              </w:rPr>
            </w:pPr>
          </w:p>
          <w:p w14:paraId="0DE1DA63" w14:textId="77777777" w:rsidR="00D131A0" w:rsidRDefault="00D131A0" w:rsidP="00471124">
            <w:pPr>
              <w:spacing w:line="259" w:lineRule="auto"/>
              <w:rPr>
                <w:rFonts w:ascii="Arial" w:hAnsi="Arial" w:cs="Arial"/>
                <w:color w:val="000000" w:themeColor="text1"/>
                <w:sz w:val="20"/>
                <w:szCs w:val="20"/>
              </w:rPr>
            </w:pPr>
          </w:p>
          <w:p w14:paraId="540B579C" w14:textId="77777777" w:rsidR="00D131A0" w:rsidRDefault="00D131A0" w:rsidP="00471124">
            <w:pPr>
              <w:spacing w:line="259" w:lineRule="auto"/>
              <w:rPr>
                <w:rFonts w:ascii="Arial" w:hAnsi="Arial" w:cs="Arial"/>
                <w:color w:val="000000" w:themeColor="text1"/>
                <w:sz w:val="20"/>
                <w:szCs w:val="20"/>
              </w:rPr>
            </w:pPr>
          </w:p>
          <w:p w14:paraId="20241071" w14:textId="77777777" w:rsidR="00D131A0" w:rsidRDefault="00D131A0" w:rsidP="00471124">
            <w:pPr>
              <w:spacing w:line="259" w:lineRule="auto"/>
              <w:rPr>
                <w:rFonts w:ascii="Arial" w:hAnsi="Arial" w:cs="Arial"/>
                <w:color w:val="000000" w:themeColor="text1"/>
                <w:sz w:val="20"/>
                <w:szCs w:val="20"/>
              </w:rPr>
            </w:pPr>
          </w:p>
          <w:p w14:paraId="28678754" w14:textId="77777777" w:rsidR="00D131A0" w:rsidRDefault="00D131A0" w:rsidP="00471124">
            <w:pPr>
              <w:spacing w:line="259" w:lineRule="auto"/>
              <w:rPr>
                <w:rFonts w:ascii="Arial" w:hAnsi="Arial" w:cs="Arial"/>
                <w:color w:val="000000" w:themeColor="text1"/>
                <w:sz w:val="20"/>
                <w:szCs w:val="20"/>
              </w:rPr>
            </w:pPr>
          </w:p>
          <w:p w14:paraId="165A385E" w14:textId="77777777" w:rsidR="00D131A0" w:rsidRDefault="00D131A0" w:rsidP="00471124">
            <w:pPr>
              <w:spacing w:line="259" w:lineRule="auto"/>
              <w:rPr>
                <w:rFonts w:ascii="Arial" w:hAnsi="Arial" w:cs="Arial"/>
                <w:color w:val="000000" w:themeColor="text1"/>
                <w:sz w:val="20"/>
                <w:szCs w:val="20"/>
              </w:rPr>
            </w:pPr>
          </w:p>
          <w:p w14:paraId="61F739DA" w14:textId="77777777" w:rsidR="00D131A0" w:rsidRDefault="00D131A0" w:rsidP="00471124">
            <w:pPr>
              <w:spacing w:line="259" w:lineRule="auto"/>
              <w:rPr>
                <w:rFonts w:ascii="Arial" w:hAnsi="Arial" w:cs="Arial"/>
                <w:color w:val="000000" w:themeColor="text1"/>
                <w:sz w:val="20"/>
                <w:szCs w:val="20"/>
              </w:rPr>
            </w:pPr>
          </w:p>
          <w:p w14:paraId="337D9D55" w14:textId="77777777" w:rsidR="00D131A0" w:rsidRDefault="00D131A0" w:rsidP="00471124">
            <w:pPr>
              <w:spacing w:line="259" w:lineRule="auto"/>
              <w:rPr>
                <w:rFonts w:ascii="Arial" w:hAnsi="Arial" w:cs="Arial"/>
                <w:color w:val="000000" w:themeColor="text1"/>
                <w:sz w:val="20"/>
                <w:szCs w:val="20"/>
              </w:rPr>
            </w:pPr>
          </w:p>
          <w:p w14:paraId="5BE42955" w14:textId="647339CF" w:rsidR="00D131A0" w:rsidRPr="00471124" w:rsidRDefault="00D131A0"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Vulnerabilidades  </w:t>
            </w:r>
          </w:p>
        </w:tc>
        <w:tc>
          <w:tcPr>
            <w:tcW w:w="2403" w:type="dxa"/>
            <w:tcBorders>
              <w:top w:val="single" w:sz="4" w:space="0" w:color="000000"/>
              <w:left w:val="single" w:sz="4" w:space="0" w:color="000000"/>
              <w:bottom w:val="single" w:sz="4" w:space="0" w:color="000000"/>
              <w:right w:val="single" w:sz="4" w:space="0" w:color="000000"/>
            </w:tcBorders>
          </w:tcPr>
          <w:p w14:paraId="5B128010" w14:textId="77777777" w:rsidR="00D131A0" w:rsidRPr="00471124" w:rsidRDefault="00D131A0" w:rsidP="00471124">
            <w:pPr>
              <w:spacing w:line="241" w:lineRule="auto"/>
              <w:ind w:right="112"/>
              <w:rPr>
                <w:rFonts w:ascii="Arial" w:hAnsi="Arial" w:cs="Arial"/>
                <w:color w:val="000000" w:themeColor="text1"/>
                <w:sz w:val="20"/>
                <w:szCs w:val="20"/>
              </w:rPr>
            </w:pPr>
            <w:r w:rsidRPr="00471124">
              <w:rPr>
                <w:rFonts w:ascii="Arial" w:hAnsi="Arial" w:cs="Arial"/>
                <w:color w:val="000000" w:themeColor="text1"/>
                <w:sz w:val="20"/>
                <w:szCs w:val="20"/>
              </w:rPr>
              <w:t xml:space="preserve">Definir lineamientos para ejecutas las pruebas de vulnerabilidades y pen </w:t>
            </w:r>
          </w:p>
          <w:p w14:paraId="6FC7CC03" w14:textId="77777777" w:rsidR="00D131A0" w:rsidRPr="00471124" w:rsidRDefault="00D131A0"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test   </w:t>
            </w:r>
          </w:p>
        </w:tc>
        <w:tc>
          <w:tcPr>
            <w:tcW w:w="1855" w:type="dxa"/>
            <w:gridSpan w:val="4"/>
            <w:tcBorders>
              <w:top w:val="single" w:sz="4" w:space="0" w:color="000000"/>
              <w:left w:val="single" w:sz="4" w:space="0" w:color="000000"/>
              <w:bottom w:val="single" w:sz="4" w:space="0" w:color="000000"/>
              <w:right w:val="single" w:sz="4" w:space="0" w:color="000000"/>
            </w:tcBorders>
          </w:tcPr>
          <w:p w14:paraId="5EEA8600" w14:textId="77777777" w:rsidR="00D131A0" w:rsidRPr="00471124" w:rsidRDefault="00D131A0" w:rsidP="00471124">
            <w:pPr>
              <w:spacing w:after="2" w:line="241" w:lineRule="auto"/>
              <w:ind w:right="111"/>
              <w:rPr>
                <w:rFonts w:ascii="Arial" w:hAnsi="Arial" w:cs="Arial"/>
                <w:color w:val="000000" w:themeColor="text1"/>
                <w:sz w:val="20"/>
                <w:szCs w:val="20"/>
              </w:rPr>
            </w:pPr>
            <w:r w:rsidRPr="00471124">
              <w:rPr>
                <w:rFonts w:ascii="Arial" w:hAnsi="Arial" w:cs="Arial"/>
                <w:color w:val="000000" w:themeColor="text1"/>
                <w:sz w:val="20"/>
                <w:szCs w:val="20"/>
              </w:rPr>
              <w:t xml:space="preserve">Definir los lineamientos y el alcance para la realización de pruebas de </w:t>
            </w:r>
          </w:p>
          <w:p w14:paraId="66239207" w14:textId="77777777" w:rsidR="00D131A0" w:rsidRPr="00471124" w:rsidRDefault="00D131A0"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vulnerabilidades   </w:t>
            </w:r>
          </w:p>
        </w:tc>
        <w:tc>
          <w:tcPr>
            <w:tcW w:w="1402" w:type="dxa"/>
            <w:tcBorders>
              <w:top w:val="single" w:sz="4" w:space="0" w:color="000000"/>
              <w:left w:val="single" w:sz="4" w:space="0" w:color="000000"/>
              <w:bottom w:val="single" w:sz="4" w:space="0" w:color="000000"/>
              <w:right w:val="single" w:sz="4" w:space="0" w:color="000000"/>
            </w:tcBorders>
          </w:tcPr>
          <w:p w14:paraId="7DA60330" w14:textId="77777777" w:rsidR="00D131A0" w:rsidRPr="00471124" w:rsidRDefault="00D131A0" w:rsidP="00471124">
            <w:pPr>
              <w:tabs>
                <w:tab w:val="center" w:pos="275"/>
                <w:tab w:val="center" w:pos="1065"/>
              </w:tabs>
              <w:spacing w:line="259" w:lineRule="auto"/>
              <w:rPr>
                <w:rFonts w:ascii="Arial" w:hAnsi="Arial" w:cs="Arial"/>
                <w:color w:val="000000" w:themeColor="text1"/>
                <w:sz w:val="20"/>
                <w:szCs w:val="20"/>
              </w:rPr>
            </w:pPr>
            <w:r w:rsidRPr="00471124">
              <w:rPr>
                <w:rFonts w:ascii="Arial" w:eastAsia="Calibri" w:hAnsi="Arial" w:cs="Arial"/>
                <w:color w:val="000000" w:themeColor="text1"/>
                <w:sz w:val="20"/>
                <w:szCs w:val="20"/>
              </w:rPr>
              <w:tab/>
            </w:r>
            <w:r w:rsidRPr="00471124">
              <w:rPr>
                <w:rFonts w:ascii="Arial" w:hAnsi="Arial" w:cs="Arial"/>
                <w:color w:val="000000" w:themeColor="text1"/>
                <w:sz w:val="20"/>
                <w:szCs w:val="20"/>
              </w:rPr>
              <w:t xml:space="preserve">Oficial </w:t>
            </w:r>
            <w:r w:rsidRPr="00471124">
              <w:rPr>
                <w:rFonts w:ascii="Arial" w:hAnsi="Arial" w:cs="Arial"/>
                <w:color w:val="000000" w:themeColor="text1"/>
                <w:sz w:val="20"/>
                <w:szCs w:val="20"/>
              </w:rPr>
              <w:tab/>
              <w:t xml:space="preserve">de </w:t>
            </w:r>
          </w:p>
          <w:p w14:paraId="64D530D0" w14:textId="77777777" w:rsidR="00D131A0" w:rsidRPr="00471124" w:rsidRDefault="00D131A0"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Seguridad, </w:t>
            </w:r>
          </w:p>
          <w:p w14:paraId="61BE7673" w14:textId="77777777" w:rsidR="00D131A0" w:rsidRPr="00471124" w:rsidRDefault="00D131A0"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GGTI </w:t>
            </w:r>
          </w:p>
        </w:tc>
        <w:tc>
          <w:tcPr>
            <w:tcW w:w="1235" w:type="dxa"/>
            <w:tcBorders>
              <w:top w:val="single" w:sz="4" w:space="0" w:color="000000"/>
              <w:left w:val="single" w:sz="4" w:space="0" w:color="000000"/>
              <w:bottom w:val="single" w:sz="4" w:space="0" w:color="000000"/>
              <w:right w:val="single" w:sz="4" w:space="0" w:color="000000"/>
            </w:tcBorders>
          </w:tcPr>
          <w:p w14:paraId="62D30047" w14:textId="77777777" w:rsidR="00D131A0" w:rsidRPr="00471124" w:rsidRDefault="00D131A0"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I</w:t>
            </w:r>
          </w:p>
          <w:p w14:paraId="53BE9037" w14:textId="77777777" w:rsidR="00D131A0" w:rsidRPr="00471124" w:rsidRDefault="00D131A0"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Trimestre </w:t>
            </w:r>
          </w:p>
          <w:p w14:paraId="50AF6173" w14:textId="325206FC" w:rsidR="00D131A0" w:rsidRPr="00471124" w:rsidRDefault="00D131A0"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p w14:paraId="733A5FF3" w14:textId="77777777" w:rsidR="00D131A0" w:rsidRPr="00471124" w:rsidRDefault="00D131A0"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 </w:t>
            </w:r>
          </w:p>
        </w:tc>
        <w:tc>
          <w:tcPr>
            <w:tcW w:w="1197" w:type="dxa"/>
            <w:tcBorders>
              <w:top w:val="single" w:sz="4" w:space="0" w:color="000000"/>
              <w:left w:val="single" w:sz="4" w:space="0" w:color="000000"/>
              <w:bottom w:val="single" w:sz="4" w:space="0" w:color="000000"/>
              <w:right w:val="single" w:sz="4" w:space="0" w:color="000000"/>
            </w:tcBorders>
          </w:tcPr>
          <w:p w14:paraId="217FF20D" w14:textId="77777777" w:rsidR="00D131A0" w:rsidRPr="00471124" w:rsidRDefault="00D131A0"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II</w:t>
            </w:r>
          </w:p>
          <w:p w14:paraId="4475B177" w14:textId="77777777" w:rsidR="00D131A0" w:rsidRPr="00471124" w:rsidRDefault="00D131A0"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Trimestre </w:t>
            </w:r>
          </w:p>
          <w:p w14:paraId="72260CC7" w14:textId="0FE2BB0E" w:rsidR="00D131A0" w:rsidRPr="00471124" w:rsidRDefault="00D131A0"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tc>
      </w:tr>
      <w:tr w:rsidR="00D131A0" w:rsidRPr="00471124" w14:paraId="156194BC" w14:textId="77777777" w:rsidTr="007631E2">
        <w:tblPrEx>
          <w:tblCellMar>
            <w:left w:w="108" w:type="dxa"/>
          </w:tblCellMar>
        </w:tblPrEx>
        <w:trPr>
          <w:gridAfter w:val="1"/>
          <w:wAfter w:w="33" w:type="dxa"/>
          <w:trHeight w:val="2378"/>
        </w:trPr>
        <w:tc>
          <w:tcPr>
            <w:tcW w:w="1677" w:type="dxa"/>
            <w:gridSpan w:val="2"/>
            <w:vMerge/>
            <w:tcBorders>
              <w:left w:val="single" w:sz="4" w:space="0" w:color="000000"/>
              <w:right w:val="single" w:sz="4" w:space="0" w:color="000000"/>
            </w:tcBorders>
          </w:tcPr>
          <w:p w14:paraId="78B79449" w14:textId="77777777" w:rsidR="00D131A0" w:rsidRPr="00471124" w:rsidRDefault="00D131A0" w:rsidP="00471124">
            <w:pPr>
              <w:spacing w:after="160" w:line="259" w:lineRule="auto"/>
              <w:rPr>
                <w:rFonts w:ascii="Arial" w:hAnsi="Arial" w:cs="Arial"/>
                <w:color w:val="000000" w:themeColor="text1"/>
                <w:sz w:val="20"/>
                <w:szCs w:val="20"/>
              </w:rPr>
            </w:pPr>
          </w:p>
        </w:tc>
        <w:tc>
          <w:tcPr>
            <w:tcW w:w="2403" w:type="dxa"/>
            <w:tcBorders>
              <w:top w:val="single" w:sz="4" w:space="0" w:color="000000"/>
              <w:left w:val="single" w:sz="4" w:space="0" w:color="000000"/>
              <w:bottom w:val="single" w:sz="4" w:space="0" w:color="000000"/>
              <w:right w:val="single" w:sz="4" w:space="0" w:color="000000"/>
            </w:tcBorders>
          </w:tcPr>
          <w:p w14:paraId="35C0A417" w14:textId="77777777" w:rsidR="00D131A0" w:rsidRPr="00471124" w:rsidRDefault="00D131A0" w:rsidP="00471124">
            <w:pPr>
              <w:spacing w:after="28" w:line="241" w:lineRule="auto"/>
              <w:ind w:right="58"/>
              <w:rPr>
                <w:rFonts w:ascii="Arial" w:hAnsi="Arial" w:cs="Arial"/>
                <w:color w:val="000000" w:themeColor="text1"/>
                <w:sz w:val="20"/>
                <w:szCs w:val="20"/>
              </w:rPr>
            </w:pPr>
            <w:r w:rsidRPr="00471124">
              <w:rPr>
                <w:rFonts w:ascii="Arial" w:hAnsi="Arial" w:cs="Arial"/>
                <w:color w:val="000000" w:themeColor="text1"/>
                <w:sz w:val="20"/>
                <w:szCs w:val="20"/>
              </w:rPr>
              <w:t xml:space="preserve">Contratar Análisis de Vulnerabilidades y Pen </w:t>
            </w:r>
          </w:p>
          <w:p w14:paraId="3A63CBAA" w14:textId="77777777" w:rsidR="00D131A0" w:rsidRPr="00471124" w:rsidRDefault="00D131A0" w:rsidP="00471124">
            <w:pPr>
              <w:spacing w:after="28" w:line="241" w:lineRule="auto"/>
              <w:ind w:right="58"/>
              <w:rPr>
                <w:rFonts w:ascii="Arial" w:hAnsi="Arial" w:cs="Arial"/>
                <w:color w:val="000000" w:themeColor="text1"/>
                <w:sz w:val="20"/>
                <w:szCs w:val="20"/>
              </w:rPr>
            </w:pPr>
            <w:r w:rsidRPr="00471124">
              <w:rPr>
                <w:rFonts w:ascii="Arial" w:hAnsi="Arial" w:cs="Arial"/>
                <w:color w:val="000000" w:themeColor="text1"/>
                <w:sz w:val="20"/>
                <w:szCs w:val="20"/>
              </w:rPr>
              <w:t xml:space="preserve">test  </w:t>
            </w:r>
          </w:p>
        </w:tc>
        <w:tc>
          <w:tcPr>
            <w:tcW w:w="1843" w:type="dxa"/>
            <w:gridSpan w:val="2"/>
            <w:tcBorders>
              <w:top w:val="single" w:sz="4" w:space="0" w:color="000000"/>
              <w:left w:val="single" w:sz="4" w:space="0" w:color="000000"/>
              <w:bottom w:val="single" w:sz="4" w:space="0" w:color="000000"/>
              <w:right w:val="single" w:sz="4" w:space="0" w:color="000000"/>
            </w:tcBorders>
          </w:tcPr>
          <w:p w14:paraId="21891346" w14:textId="77777777" w:rsidR="00D131A0" w:rsidRPr="00471124" w:rsidRDefault="00D131A0" w:rsidP="00471124">
            <w:pPr>
              <w:spacing w:after="28" w:line="241" w:lineRule="auto"/>
              <w:ind w:right="58"/>
              <w:rPr>
                <w:rFonts w:ascii="Arial" w:hAnsi="Arial" w:cs="Arial"/>
                <w:color w:val="000000" w:themeColor="text1"/>
                <w:sz w:val="20"/>
                <w:szCs w:val="20"/>
              </w:rPr>
            </w:pPr>
            <w:r w:rsidRPr="00471124">
              <w:rPr>
                <w:rFonts w:ascii="Arial" w:hAnsi="Arial" w:cs="Arial"/>
                <w:color w:val="000000" w:themeColor="text1"/>
                <w:sz w:val="20"/>
                <w:szCs w:val="20"/>
              </w:rPr>
              <w:t xml:space="preserve">Definir estudios previos y procesos de contratación para realizar el pen test y análisis de vulnerabilidades </w:t>
            </w:r>
          </w:p>
          <w:p w14:paraId="22B52818" w14:textId="77777777" w:rsidR="00D131A0" w:rsidRPr="00471124" w:rsidRDefault="00D131A0"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teniendo </w:t>
            </w:r>
            <w:r w:rsidRPr="00471124">
              <w:rPr>
                <w:rFonts w:ascii="Arial" w:hAnsi="Arial" w:cs="Arial"/>
                <w:color w:val="000000" w:themeColor="text1"/>
                <w:sz w:val="20"/>
                <w:szCs w:val="20"/>
              </w:rPr>
              <w:tab/>
              <w:t>en cuenta el alcance y metodología.</w:t>
            </w:r>
          </w:p>
        </w:tc>
        <w:tc>
          <w:tcPr>
            <w:tcW w:w="1414" w:type="dxa"/>
            <w:gridSpan w:val="3"/>
            <w:tcBorders>
              <w:top w:val="single" w:sz="4" w:space="0" w:color="000000"/>
              <w:left w:val="single" w:sz="4" w:space="0" w:color="000000"/>
              <w:bottom w:val="single" w:sz="4" w:space="0" w:color="000000"/>
              <w:right w:val="single" w:sz="4" w:space="0" w:color="000000"/>
            </w:tcBorders>
          </w:tcPr>
          <w:p w14:paraId="1ACFD505" w14:textId="77777777" w:rsidR="00D131A0" w:rsidRPr="00471124" w:rsidRDefault="00D131A0" w:rsidP="00471124">
            <w:pPr>
              <w:tabs>
                <w:tab w:val="center" w:pos="275"/>
                <w:tab w:val="center" w:pos="1055"/>
              </w:tabs>
              <w:spacing w:line="259" w:lineRule="auto"/>
              <w:rPr>
                <w:rFonts w:ascii="Arial" w:hAnsi="Arial" w:cs="Arial"/>
                <w:color w:val="000000" w:themeColor="text1"/>
                <w:sz w:val="20"/>
                <w:szCs w:val="20"/>
              </w:rPr>
            </w:pPr>
            <w:r w:rsidRPr="00471124">
              <w:rPr>
                <w:rFonts w:ascii="Arial" w:eastAsia="Calibri" w:hAnsi="Arial" w:cs="Arial"/>
                <w:color w:val="000000" w:themeColor="text1"/>
                <w:sz w:val="20"/>
                <w:szCs w:val="20"/>
              </w:rPr>
              <w:tab/>
            </w:r>
            <w:r w:rsidRPr="00471124">
              <w:rPr>
                <w:rFonts w:ascii="Arial" w:hAnsi="Arial" w:cs="Arial"/>
                <w:color w:val="000000" w:themeColor="text1"/>
                <w:sz w:val="20"/>
                <w:szCs w:val="20"/>
              </w:rPr>
              <w:t xml:space="preserve">Oficial </w:t>
            </w:r>
            <w:r w:rsidRPr="00471124">
              <w:rPr>
                <w:rFonts w:ascii="Arial" w:hAnsi="Arial" w:cs="Arial"/>
                <w:color w:val="000000" w:themeColor="text1"/>
                <w:sz w:val="20"/>
                <w:szCs w:val="20"/>
              </w:rPr>
              <w:tab/>
              <w:t xml:space="preserve">De </w:t>
            </w:r>
          </w:p>
          <w:p w14:paraId="322BF26A" w14:textId="77777777" w:rsidR="00D131A0" w:rsidRPr="00471124" w:rsidRDefault="00D131A0"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Seguridad, </w:t>
            </w:r>
          </w:p>
          <w:p w14:paraId="5AFF9EED" w14:textId="77777777" w:rsidR="00D131A0" w:rsidRPr="00471124" w:rsidRDefault="00D131A0"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GGTI, Profesional de contratos </w:t>
            </w:r>
          </w:p>
        </w:tc>
        <w:tc>
          <w:tcPr>
            <w:tcW w:w="1235" w:type="dxa"/>
            <w:tcBorders>
              <w:top w:val="single" w:sz="4" w:space="0" w:color="000000"/>
              <w:left w:val="single" w:sz="4" w:space="0" w:color="000000"/>
              <w:bottom w:val="single" w:sz="4" w:space="0" w:color="000000"/>
              <w:right w:val="single" w:sz="4" w:space="0" w:color="000000"/>
            </w:tcBorders>
          </w:tcPr>
          <w:p w14:paraId="1B80E2CF" w14:textId="77777777" w:rsidR="00D131A0" w:rsidRPr="00471124" w:rsidRDefault="00D131A0"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II </w:t>
            </w:r>
          </w:p>
          <w:p w14:paraId="3A89EA94" w14:textId="77777777" w:rsidR="00D131A0" w:rsidRPr="00471124" w:rsidRDefault="00D131A0"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Trimestre </w:t>
            </w:r>
          </w:p>
          <w:p w14:paraId="57F8FF43" w14:textId="082EC2D5" w:rsidR="00D131A0" w:rsidRPr="00471124" w:rsidRDefault="00D131A0"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p w14:paraId="0665A2D5" w14:textId="77777777" w:rsidR="00D131A0" w:rsidRPr="00471124" w:rsidRDefault="00D131A0"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 </w:t>
            </w:r>
          </w:p>
          <w:p w14:paraId="042471AA" w14:textId="77777777" w:rsidR="00D131A0" w:rsidRPr="00471124" w:rsidRDefault="00D131A0" w:rsidP="00471124">
            <w:pPr>
              <w:spacing w:line="259" w:lineRule="auto"/>
              <w:rPr>
                <w:rFonts w:ascii="Arial" w:hAnsi="Arial" w:cs="Arial"/>
                <w:color w:val="000000" w:themeColor="text1"/>
                <w:sz w:val="20"/>
                <w:szCs w:val="20"/>
              </w:rPr>
            </w:pPr>
          </w:p>
          <w:p w14:paraId="052947A6" w14:textId="77777777" w:rsidR="00D131A0" w:rsidRPr="00471124" w:rsidRDefault="00D131A0" w:rsidP="00471124">
            <w:pPr>
              <w:spacing w:line="259" w:lineRule="auto"/>
              <w:rPr>
                <w:rFonts w:ascii="Arial" w:hAnsi="Arial" w:cs="Arial"/>
                <w:color w:val="000000" w:themeColor="text1"/>
                <w:sz w:val="20"/>
                <w:szCs w:val="20"/>
              </w:rPr>
            </w:pPr>
          </w:p>
        </w:tc>
        <w:tc>
          <w:tcPr>
            <w:tcW w:w="1197" w:type="dxa"/>
            <w:tcBorders>
              <w:top w:val="single" w:sz="4" w:space="0" w:color="000000"/>
              <w:left w:val="single" w:sz="4" w:space="0" w:color="000000"/>
              <w:bottom w:val="single" w:sz="4" w:space="0" w:color="000000"/>
              <w:right w:val="single" w:sz="4" w:space="0" w:color="000000"/>
            </w:tcBorders>
          </w:tcPr>
          <w:p w14:paraId="1BAE6A52" w14:textId="77777777" w:rsidR="00D131A0" w:rsidRPr="00471124" w:rsidRDefault="00D131A0"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III</w:t>
            </w:r>
          </w:p>
          <w:p w14:paraId="0D319C6A" w14:textId="77777777" w:rsidR="00D131A0" w:rsidRPr="00471124" w:rsidRDefault="00D131A0"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Trimestre </w:t>
            </w:r>
          </w:p>
          <w:p w14:paraId="434A5311" w14:textId="04F52872" w:rsidR="00D131A0" w:rsidRPr="00471124" w:rsidRDefault="00D131A0"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tc>
      </w:tr>
      <w:tr w:rsidR="00D131A0" w:rsidRPr="00471124" w14:paraId="1AFEAFA6" w14:textId="77777777" w:rsidTr="007631E2">
        <w:tblPrEx>
          <w:tblCellMar>
            <w:left w:w="108" w:type="dxa"/>
          </w:tblCellMar>
        </w:tblPrEx>
        <w:trPr>
          <w:gridAfter w:val="1"/>
          <w:wAfter w:w="33" w:type="dxa"/>
          <w:trHeight w:val="1888"/>
        </w:trPr>
        <w:tc>
          <w:tcPr>
            <w:tcW w:w="0" w:type="auto"/>
            <w:gridSpan w:val="2"/>
            <w:vMerge/>
            <w:tcBorders>
              <w:left w:val="single" w:sz="4" w:space="0" w:color="000000"/>
              <w:right w:val="single" w:sz="4" w:space="0" w:color="000000"/>
            </w:tcBorders>
          </w:tcPr>
          <w:p w14:paraId="5B93B6CE" w14:textId="77777777" w:rsidR="00D131A0" w:rsidRPr="00471124" w:rsidRDefault="00D131A0" w:rsidP="00471124">
            <w:pPr>
              <w:spacing w:after="160" w:line="259" w:lineRule="auto"/>
              <w:rPr>
                <w:rFonts w:ascii="Arial" w:hAnsi="Arial" w:cs="Arial"/>
                <w:color w:val="000000" w:themeColor="text1"/>
                <w:sz w:val="20"/>
                <w:szCs w:val="20"/>
              </w:rPr>
            </w:pPr>
          </w:p>
        </w:tc>
        <w:tc>
          <w:tcPr>
            <w:tcW w:w="2403" w:type="dxa"/>
            <w:tcBorders>
              <w:top w:val="single" w:sz="4" w:space="0" w:color="000000"/>
              <w:left w:val="single" w:sz="4" w:space="0" w:color="000000"/>
              <w:bottom w:val="single" w:sz="4" w:space="0" w:color="000000"/>
              <w:right w:val="single" w:sz="4" w:space="0" w:color="000000"/>
            </w:tcBorders>
          </w:tcPr>
          <w:p w14:paraId="4CD8D3C1" w14:textId="77777777" w:rsidR="00D131A0" w:rsidRPr="00471124" w:rsidRDefault="00D131A0" w:rsidP="00471124">
            <w:pPr>
              <w:spacing w:line="241" w:lineRule="auto"/>
              <w:rPr>
                <w:rFonts w:ascii="Arial" w:hAnsi="Arial" w:cs="Arial"/>
                <w:color w:val="000000" w:themeColor="text1"/>
                <w:sz w:val="20"/>
                <w:szCs w:val="20"/>
              </w:rPr>
            </w:pPr>
            <w:r w:rsidRPr="00471124">
              <w:rPr>
                <w:rFonts w:ascii="Arial" w:hAnsi="Arial" w:cs="Arial"/>
                <w:color w:val="000000" w:themeColor="text1"/>
                <w:sz w:val="20"/>
                <w:szCs w:val="20"/>
              </w:rPr>
              <w:t xml:space="preserve">Ejecutar las pruebas de vulnerabilidades y pen </w:t>
            </w:r>
          </w:p>
          <w:p w14:paraId="35406190" w14:textId="77777777" w:rsidR="00D131A0" w:rsidRPr="00471124" w:rsidRDefault="00D131A0"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test  </w:t>
            </w:r>
          </w:p>
        </w:tc>
        <w:tc>
          <w:tcPr>
            <w:tcW w:w="1843" w:type="dxa"/>
            <w:gridSpan w:val="2"/>
            <w:tcBorders>
              <w:top w:val="single" w:sz="4" w:space="0" w:color="000000"/>
              <w:left w:val="single" w:sz="4" w:space="0" w:color="000000"/>
              <w:bottom w:val="single" w:sz="4" w:space="0" w:color="000000"/>
              <w:right w:val="single" w:sz="4" w:space="0" w:color="000000"/>
            </w:tcBorders>
          </w:tcPr>
          <w:p w14:paraId="01EBB1F9" w14:textId="77777777" w:rsidR="00D131A0" w:rsidRPr="00471124" w:rsidRDefault="00D131A0" w:rsidP="00471124">
            <w:pPr>
              <w:spacing w:line="241" w:lineRule="auto"/>
              <w:ind w:right="57"/>
              <w:rPr>
                <w:rFonts w:ascii="Arial" w:hAnsi="Arial" w:cs="Arial"/>
                <w:color w:val="000000" w:themeColor="text1"/>
                <w:sz w:val="20"/>
                <w:szCs w:val="20"/>
              </w:rPr>
            </w:pPr>
            <w:r w:rsidRPr="00471124">
              <w:rPr>
                <w:rFonts w:ascii="Arial" w:hAnsi="Arial" w:cs="Arial"/>
                <w:color w:val="000000" w:themeColor="text1"/>
                <w:sz w:val="20"/>
                <w:szCs w:val="20"/>
              </w:rPr>
              <w:t xml:space="preserve">Ejecución de las pruebas de vulnerabilidades y pen test de acuerdo con el alcance y la </w:t>
            </w:r>
          </w:p>
          <w:p w14:paraId="4A175D12" w14:textId="77777777" w:rsidR="00D131A0" w:rsidRPr="00471124" w:rsidRDefault="00D131A0"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metodología establecida  </w:t>
            </w:r>
          </w:p>
        </w:tc>
        <w:tc>
          <w:tcPr>
            <w:tcW w:w="1414" w:type="dxa"/>
            <w:gridSpan w:val="3"/>
            <w:tcBorders>
              <w:top w:val="single" w:sz="4" w:space="0" w:color="000000"/>
              <w:left w:val="single" w:sz="4" w:space="0" w:color="000000"/>
              <w:bottom w:val="single" w:sz="4" w:space="0" w:color="000000"/>
              <w:right w:val="single" w:sz="4" w:space="0" w:color="000000"/>
            </w:tcBorders>
          </w:tcPr>
          <w:p w14:paraId="7D5A5D8B" w14:textId="77777777" w:rsidR="00D131A0" w:rsidRPr="00471124" w:rsidRDefault="00D131A0"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Pen </w:t>
            </w:r>
            <w:proofErr w:type="spellStart"/>
            <w:r w:rsidRPr="00471124">
              <w:rPr>
                <w:rFonts w:ascii="Arial" w:hAnsi="Arial" w:cs="Arial"/>
                <w:color w:val="000000" w:themeColor="text1"/>
                <w:sz w:val="20"/>
                <w:szCs w:val="20"/>
              </w:rPr>
              <w:t>tester</w:t>
            </w:r>
            <w:proofErr w:type="spellEnd"/>
            <w:r w:rsidRPr="00471124">
              <w:rPr>
                <w:rFonts w:ascii="Arial" w:hAnsi="Arial" w:cs="Arial"/>
                <w:color w:val="000000" w:themeColor="text1"/>
                <w:sz w:val="20"/>
                <w:szCs w:val="20"/>
              </w:rPr>
              <w:t xml:space="preserve"> </w:t>
            </w:r>
          </w:p>
        </w:tc>
        <w:tc>
          <w:tcPr>
            <w:tcW w:w="1235" w:type="dxa"/>
            <w:tcBorders>
              <w:top w:val="single" w:sz="4" w:space="0" w:color="000000"/>
              <w:left w:val="single" w:sz="4" w:space="0" w:color="000000"/>
              <w:bottom w:val="single" w:sz="4" w:space="0" w:color="000000"/>
              <w:right w:val="single" w:sz="4" w:space="0" w:color="000000"/>
            </w:tcBorders>
          </w:tcPr>
          <w:p w14:paraId="0EC3A4D2" w14:textId="77777777" w:rsidR="00D131A0" w:rsidRPr="00471124" w:rsidRDefault="00D131A0"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II</w:t>
            </w:r>
          </w:p>
          <w:p w14:paraId="0296C191" w14:textId="77777777" w:rsidR="00D131A0" w:rsidRPr="00471124" w:rsidRDefault="00D131A0"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Trimestre </w:t>
            </w:r>
          </w:p>
          <w:p w14:paraId="6C8C90C5" w14:textId="4C1D4055" w:rsidR="00D131A0" w:rsidRPr="00471124" w:rsidRDefault="00D131A0"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tc>
        <w:tc>
          <w:tcPr>
            <w:tcW w:w="1197" w:type="dxa"/>
            <w:tcBorders>
              <w:top w:val="single" w:sz="4" w:space="0" w:color="000000"/>
              <w:left w:val="single" w:sz="4" w:space="0" w:color="000000"/>
              <w:bottom w:val="single" w:sz="4" w:space="0" w:color="000000"/>
              <w:right w:val="single" w:sz="4" w:space="0" w:color="000000"/>
            </w:tcBorders>
          </w:tcPr>
          <w:p w14:paraId="679ABF24" w14:textId="77777777" w:rsidR="00D131A0" w:rsidRPr="00471124" w:rsidRDefault="00D131A0"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III</w:t>
            </w:r>
          </w:p>
          <w:p w14:paraId="36A3B64C" w14:textId="77777777" w:rsidR="00D131A0" w:rsidRPr="00471124" w:rsidRDefault="00D131A0"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Trimestre </w:t>
            </w:r>
          </w:p>
          <w:p w14:paraId="419562DE" w14:textId="1939C915" w:rsidR="00D131A0" w:rsidRPr="00471124" w:rsidRDefault="00D131A0"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tc>
      </w:tr>
      <w:tr w:rsidR="00D131A0" w:rsidRPr="00471124" w14:paraId="1673D496" w14:textId="77777777" w:rsidTr="007631E2">
        <w:tblPrEx>
          <w:tblCellMar>
            <w:left w:w="108" w:type="dxa"/>
          </w:tblCellMar>
        </w:tblPrEx>
        <w:trPr>
          <w:gridAfter w:val="1"/>
          <w:wAfter w:w="33" w:type="dxa"/>
          <w:trHeight w:val="2598"/>
        </w:trPr>
        <w:tc>
          <w:tcPr>
            <w:tcW w:w="0" w:type="auto"/>
            <w:gridSpan w:val="2"/>
            <w:vMerge/>
            <w:tcBorders>
              <w:left w:val="single" w:sz="4" w:space="0" w:color="000000"/>
              <w:bottom w:val="single" w:sz="4" w:space="0" w:color="000000"/>
              <w:right w:val="single" w:sz="4" w:space="0" w:color="000000"/>
            </w:tcBorders>
          </w:tcPr>
          <w:p w14:paraId="37A53458" w14:textId="77777777" w:rsidR="00D131A0" w:rsidRPr="00471124" w:rsidRDefault="00D131A0" w:rsidP="00471124">
            <w:pPr>
              <w:spacing w:after="160" w:line="259" w:lineRule="auto"/>
              <w:rPr>
                <w:rFonts w:ascii="Arial" w:hAnsi="Arial" w:cs="Arial"/>
                <w:color w:val="000000" w:themeColor="text1"/>
                <w:sz w:val="20"/>
                <w:szCs w:val="20"/>
              </w:rPr>
            </w:pPr>
          </w:p>
        </w:tc>
        <w:tc>
          <w:tcPr>
            <w:tcW w:w="2403" w:type="dxa"/>
            <w:tcBorders>
              <w:top w:val="single" w:sz="4" w:space="0" w:color="000000"/>
              <w:left w:val="single" w:sz="4" w:space="0" w:color="000000"/>
              <w:bottom w:val="single" w:sz="4" w:space="0" w:color="000000"/>
              <w:right w:val="single" w:sz="4" w:space="0" w:color="000000"/>
            </w:tcBorders>
          </w:tcPr>
          <w:p w14:paraId="57D5E0EB" w14:textId="77777777" w:rsidR="00D131A0" w:rsidRPr="00471124" w:rsidRDefault="00D131A0" w:rsidP="00471124">
            <w:pPr>
              <w:tabs>
                <w:tab w:val="center" w:pos="348"/>
                <w:tab w:val="center" w:pos="1335"/>
                <w:tab w:val="center" w:pos="2085"/>
              </w:tabs>
              <w:spacing w:line="259" w:lineRule="auto"/>
              <w:rPr>
                <w:rFonts w:ascii="Arial" w:hAnsi="Arial" w:cs="Arial"/>
                <w:color w:val="000000" w:themeColor="text1"/>
                <w:sz w:val="20"/>
                <w:szCs w:val="20"/>
              </w:rPr>
            </w:pPr>
            <w:r w:rsidRPr="00471124">
              <w:rPr>
                <w:rFonts w:ascii="Arial" w:eastAsia="Calibri" w:hAnsi="Arial" w:cs="Arial"/>
                <w:color w:val="000000" w:themeColor="text1"/>
                <w:sz w:val="20"/>
                <w:szCs w:val="20"/>
              </w:rPr>
              <w:tab/>
            </w:r>
            <w:r w:rsidRPr="00471124">
              <w:rPr>
                <w:rFonts w:ascii="Arial" w:hAnsi="Arial" w:cs="Arial"/>
                <w:color w:val="000000" w:themeColor="text1"/>
                <w:sz w:val="20"/>
                <w:szCs w:val="20"/>
              </w:rPr>
              <w:t xml:space="preserve">Ejecutar </w:t>
            </w:r>
            <w:r w:rsidRPr="00471124">
              <w:rPr>
                <w:rFonts w:ascii="Arial" w:hAnsi="Arial" w:cs="Arial"/>
                <w:color w:val="000000" w:themeColor="text1"/>
                <w:sz w:val="20"/>
                <w:szCs w:val="20"/>
              </w:rPr>
              <w:tab/>
              <w:t xml:space="preserve">plan </w:t>
            </w:r>
            <w:r w:rsidRPr="00471124">
              <w:rPr>
                <w:rFonts w:ascii="Arial" w:hAnsi="Arial" w:cs="Arial"/>
                <w:color w:val="000000" w:themeColor="text1"/>
                <w:sz w:val="20"/>
                <w:szCs w:val="20"/>
              </w:rPr>
              <w:tab/>
              <w:t xml:space="preserve">de </w:t>
            </w:r>
          </w:p>
          <w:p w14:paraId="4322861E" w14:textId="77777777" w:rsidR="00D131A0" w:rsidRPr="00471124" w:rsidRDefault="00D131A0"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remediación   </w:t>
            </w:r>
          </w:p>
        </w:tc>
        <w:tc>
          <w:tcPr>
            <w:tcW w:w="1843" w:type="dxa"/>
            <w:gridSpan w:val="2"/>
            <w:tcBorders>
              <w:top w:val="single" w:sz="4" w:space="0" w:color="000000"/>
              <w:left w:val="single" w:sz="4" w:space="0" w:color="000000"/>
              <w:bottom w:val="single" w:sz="4" w:space="0" w:color="000000"/>
              <w:right w:val="single" w:sz="4" w:space="0" w:color="000000"/>
            </w:tcBorders>
          </w:tcPr>
          <w:p w14:paraId="1E7FF236" w14:textId="77777777" w:rsidR="00D131A0" w:rsidRPr="00471124" w:rsidRDefault="00D131A0" w:rsidP="00471124">
            <w:pPr>
              <w:spacing w:line="259" w:lineRule="auto"/>
              <w:ind w:right="57"/>
              <w:rPr>
                <w:rFonts w:ascii="Arial" w:hAnsi="Arial" w:cs="Arial"/>
                <w:color w:val="000000" w:themeColor="text1"/>
                <w:sz w:val="20"/>
                <w:szCs w:val="20"/>
              </w:rPr>
            </w:pPr>
            <w:r w:rsidRPr="00471124">
              <w:rPr>
                <w:rFonts w:ascii="Arial" w:hAnsi="Arial" w:cs="Arial"/>
                <w:color w:val="000000" w:themeColor="text1"/>
                <w:sz w:val="20"/>
                <w:szCs w:val="20"/>
              </w:rPr>
              <w:t xml:space="preserve">Diseñar el plan de remediación sobre los sistemas y plataforma de acuerdo con los resultados del análisis de vulnerabilidades y pen test  </w:t>
            </w:r>
          </w:p>
        </w:tc>
        <w:tc>
          <w:tcPr>
            <w:tcW w:w="1414" w:type="dxa"/>
            <w:gridSpan w:val="3"/>
            <w:tcBorders>
              <w:top w:val="single" w:sz="4" w:space="0" w:color="000000"/>
              <w:left w:val="single" w:sz="4" w:space="0" w:color="000000"/>
              <w:bottom w:val="single" w:sz="4" w:space="0" w:color="000000"/>
              <w:right w:val="single" w:sz="4" w:space="0" w:color="000000"/>
            </w:tcBorders>
          </w:tcPr>
          <w:p w14:paraId="2D7BB5C5" w14:textId="77777777" w:rsidR="00D131A0" w:rsidRPr="00471124" w:rsidRDefault="00D131A0" w:rsidP="00471124">
            <w:pPr>
              <w:tabs>
                <w:tab w:val="center" w:pos="275"/>
                <w:tab w:val="center" w:pos="1055"/>
              </w:tabs>
              <w:spacing w:line="259" w:lineRule="auto"/>
              <w:rPr>
                <w:rFonts w:ascii="Arial" w:hAnsi="Arial" w:cs="Arial"/>
                <w:color w:val="000000" w:themeColor="text1"/>
                <w:sz w:val="20"/>
                <w:szCs w:val="20"/>
              </w:rPr>
            </w:pPr>
            <w:r w:rsidRPr="00471124">
              <w:rPr>
                <w:rFonts w:ascii="Arial" w:eastAsia="Calibri" w:hAnsi="Arial" w:cs="Arial"/>
                <w:color w:val="000000" w:themeColor="text1"/>
                <w:sz w:val="20"/>
                <w:szCs w:val="20"/>
              </w:rPr>
              <w:tab/>
            </w:r>
            <w:r w:rsidRPr="00471124">
              <w:rPr>
                <w:rFonts w:ascii="Arial" w:hAnsi="Arial" w:cs="Arial"/>
                <w:color w:val="000000" w:themeColor="text1"/>
                <w:sz w:val="20"/>
                <w:szCs w:val="20"/>
              </w:rPr>
              <w:t xml:space="preserve">Oficial </w:t>
            </w:r>
            <w:r w:rsidRPr="00471124">
              <w:rPr>
                <w:rFonts w:ascii="Arial" w:hAnsi="Arial" w:cs="Arial"/>
                <w:color w:val="000000" w:themeColor="text1"/>
                <w:sz w:val="20"/>
                <w:szCs w:val="20"/>
              </w:rPr>
              <w:tab/>
              <w:t xml:space="preserve">De </w:t>
            </w:r>
          </w:p>
          <w:p w14:paraId="7DF90A39" w14:textId="77777777" w:rsidR="00D131A0" w:rsidRPr="00471124" w:rsidRDefault="00D131A0"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Seguridad, </w:t>
            </w:r>
          </w:p>
          <w:p w14:paraId="560A2DBC" w14:textId="77777777" w:rsidR="00D131A0" w:rsidRPr="00471124" w:rsidRDefault="00D131A0"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GGTI </w:t>
            </w:r>
          </w:p>
        </w:tc>
        <w:tc>
          <w:tcPr>
            <w:tcW w:w="1235" w:type="dxa"/>
            <w:tcBorders>
              <w:top w:val="single" w:sz="4" w:space="0" w:color="000000"/>
              <w:left w:val="single" w:sz="4" w:space="0" w:color="000000"/>
              <w:bottom w:val="single" w:sz="4" w:space="0" w:color="000000"/>
              <w:right w:val="single" w:sz="4" w:space="0" w:color="000000"/>
            </w:tcBorders>
          </w:tcPr>
          <w:p w14:paraId="5F89570B" w14:textId="77777777" w:rsidR="00D131A0" w:rsidRPr="00471124" w:rsidRDefault="00D131A0"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III</w:t>
            </w:r>
          </w:p>
          <w:p w14:paraId="32DD215B" w14:textId="77777777" w:rsidR="00D131A0" w:rsidRPr="00471124" w:rsidRDefault="00D131A0"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Trimestre </w:t>
            </w:r>
          </w:p>
          <w:p w14:paraId="68556A29" w14:textId="58E3FA0D" w:rsidR="00D131A0" w:rsidRPr="00471124" w:rsidRDefault="00D131A0"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p w14:paraId="2FD69963" w14:textId="77777777" w:rsidR="00D131A0" w:rsidRPr="00471124" w:rsidRDefault="00D131A0" w:rsidP="00471124">
            <w:pPr>
              <w:spacing w:line="259" w:lineRule="auto"/>
              <w:rPr>
                <w:rFonts w:ascii="Arial" w:hAnsi="Arial" w:cs="Arial"/>
                <w:color w:val="000000" w:themeColor="text1"/>
                <w:sz w:val="20"/>
                <w:szCs w:val="20"/>
              </w:rPr>
            </w:pPr>
          </w:p>
        </w:tc>
        <w:tc>
          <w:tcPr>
            <w:tcW w:w="1197" w:type="dxa"/>
            <w:tcBorders>
              <w:top w:val="single" w:sz="4" w:space="0" w:color="000000"/>
              <w:left w:val="single" w:sz="4" w:space="0" w:color="000000"/>
              <w:bottom w:val="single" w:sz="4" w:space="0" w:color="000000"/>
              <w:right w:val="single" w:sz="4" w:space="0" w:color="000000"/>
            </w:tcBorders>
          </w:tcPr>
          <w:p w14:paraId="56C7336B" w14:textId="77777777" w:rsidR="00D131A0" w:rsidRPr="00471124" w:rsidRDefault="00D131A0"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IV </w:t>
            </w:r>
          </w:p>
          <w:p w14:paraId="330C8283" w14:textId="77777777" w:rsidR="00D131A0" w:rsidRPr="00471124" w:rsidRDefault="00D131A0"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Trimestre </w:t>
            </w:r>
          </w:p>
          <w:p w14:paraId="01F7B1FC" w14:textId="3CFCB33E" w:rsidR="00D131A0" w:rsidRPr="00471124" w:rsidRDefault="00D131A0"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tc>
      </w:tr>
      <w:tr w:rsidR="00471124" w:rsidRPr="00471124" w14:paraId="31DB9AC8" w14:textId="77777777" w:rsidTr="00C662EC">
        <w:tblPrEx>
          <w:tblCellMar>
            <w:left w:w="108" w:type="dxa"/>
            <w:right w:w="0" w:type="dxa"/>
          </w:tblCellMar>
        </w:tblPrEx>
        <w:trPr>
          <w:gridAfter w:val="1"/>
          <w:wAfter w:w="33" w:type="dxa"/>
          <w:trHeight w:val="2763"/>
        </w:trPr>
        <w:tc>
          <w:tcPr>
            <w:tcW w:w="1677" w:type="dxa"/>
            <w:gridSpan w:val="2"/>
            <w:tcBorders>
              <w:top w:val="single" w:sz="4" w:space="0" w:color="000000"/>
              <w:left w:val="single" w:sz="4" w:space="0" w:color="000000"/>
              <w:bottom w:val="single" w:sz="4" w:space="0" w:color="000000"/>
              <w:right w:val="single" w:sz="4" w:space="0" w:color="000000"/>
            </w:tcBorders>
          </w:tcPr>
          <w:p w14:paraId="74AF2F45" w14:textId="77777777" w:rsidR="00471124" w:rsidRPr="00471124" w:rsidRDefault="00471124" w:rsidP="00471124">
            <w:pPr>
              <w:tabs>
                <w:tab w:val="center" w:pos="465"/>
                <w:tab w:val="center" w:pos="1351"/>
              </w:tabs>
              <w:spacing w:line="259" w:lineRule="auto"/>
              <w:rPr>
                <w:rFonts w:ascii="Arial" w:hAnsi="Arial" w:cs="Arial"/>
                <w:color w:val="000000" w:themeColor="text1"/>
                <w:sz w:val="20"/>
                <w:szCs w:val="20"/>
              </w:rPr>
            </w:pPr>
            <w:r w:rsidRPr="00471124">
              <w:rPr>
                <w:rFonts w:ascii="Arial" w:eastAsia="Calibri" w:hAnsi="Arial" w:cs="Arial"/>
                <w:color w:val="000000" w:themeColor="text1"/>
                <w:sz w:val="20"/>
                <w:szCs w:val="20"/>
              </w:rPr>
              <w:lastRenderedPageBreak/>
              <w:tab/>
            </w:r>
            <w:r w:rsidRPr="00471124">
              <w:rPr>
                <w:rFonts w:ascii="Arial" w:hAnsi="Arial" w:cs="Arial"/>
                <w:color w:val="000000" w:themeColor="text1"/>
                <w:sz w:val="20"/>
                <w:szCs w:val="20"/>
              </w:rPr>
              <w:t xml:space="preserve">Protección </w:t>
            </w:r>
            <w:r w:rsidRPr="00471124">
              <w:rPr>
                <w:rFonts w:ascii="Arial" w:hAnsi="Arial" w:cs="Arial"/>
                <w:color w:val="000000" w:themeColor="text1"/>
                <w:sz w:val="20"/>
                <w:szCs w:val="20"/>
              </w:rPr>
              <w:tab/>
              <w:t xml:space="preserve">de </w:t>
            </w:r>
          </w:p>
          <w:p w14:paraId="7FB5646C" w14:textId="77777777" w:rsidR="00471124" w:rsidRPr="00471124" w:rsidRDefault="00471124" w:rsidP="00471124">
            <w:pPr>
              <w:spacing w:line="259" w:lineRule="auto"/>
              <w:ind w:right="87"/>
              <w:rPr>
                <w:rFonts w:ascii="Arial" w:hAnsi="Arial" w:cs="Arial"/>
                <w:color w:val="000000" w:themeColor="text1"/>
                <w:sz w:val="20"/>
                <w:szCs w:val="20"/>
              </w:rPr>
            </w:pPr>
            <w:r w:rsidRPr="00471124">
              <w:rPr>
                <w:rFonts w:ascii="Arial" w:hAnsi="Arial" w:cs="Arial"/>
                <w:color w:val="000000" w:themeColor="text1"/>
                <w:sz w:val="20"/>
                <w:szCs w:val="20"/>
              </w:rPr>
              <w:t xml:space="preserve">datos personales   </w:t>
            </w:r>
          </w:p>
        </w:tc>
        <w:tc>
          <w:tcPr>
            <w:tcW w:w="2403" w:type="dxa"/>
            <w:tcBorders>
              <w:top w:val="single" w:sz="4" w:space="0" w:color="000000"/>
              <w:left w:val="single" w:sz="4" w:space="0" w:color="000000"/>
              <w:bottom w:val="single" w:sz="4" w:space="0" w:color="000000"/>
              <w:right w:val="single" w:sz="4" w:space="0" w:color="000000"/>
            </w:tcBorders>
          </w:tcPr>
          <w:p w14:paraId="6CDA74E6"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Identificación   </w:t>
            </w:r>
          </w:p>
        </w:tc>
        <w:tc>
          <w:tcPr>
            <w:tcW w:w="1855" w:type="dxa"/>
            <w:gridSpan w:val="4"/>
            <w:tcBorders>
              <w:top w:val="single" w:sz="4" w:space="0" w:color="000000"/>
              <w:left w:val="single" w:sz="4" w:space="0" w:color="000000"/>
              <w:bottom w:val="single" w:sz="4" w:space="0" w:color="000000"/>
              <w:right w:val="single" w:sz="4" w:space="0" w:color="000000"/>
            </w:tcBorders>
          </w:tcPr>
          <w:p w14:paraId="13C38A87" w14:textId="77777777" w:rsidR="00471124" w:rsidRPr="00471124" w:rsidRDefault="00471124" w:rsidP="00471124">
            <w:pPr>
              <w:spacing w:line="259" w:lineRule="auto"/>
              <w:ind w:right="110"/>
              <w:rPr>
                <w:rFonts w:ascii="Arial" w:hAnsi="Arial" w:cs="Arial"/>
                <w:color w:val="000000" w:themeColor="text1"/>
                <w:sz w:val="20"/>
                <w:szCs w:val="20"/>
              </w:rPr>
            </w:pPr>
            <w:r w:rsidRPr="00471124">
              <w:rPr>
                <w:rFonts w:ascii="Arial" w:hAnsi="Arial" w:cs="Arial"/>
                <w:color w:val="000000" w:themeColor="text1"/>
                <w:sz w:val="20"/>
                <w:szCs w:val="20"/>
              </w:rPr>
              <w:t xml:space="preserve">Elaborar y emitir un memorando para </w:t>
            </w:r>
            <w:r w:rsidRPr="00471124">
              <w:rPr>
                <w:rFonts w:ascii="Arial" w:hAnsi="Arial" w:cs="Arial"/>
                <w:color w:val="000000" w:themeColor="text1"/>
                <w:sz w:val="20"/>
                <w:szCs w:val="20"/>
              </w:rPr>
              <w:tab/>
              <w:t xml:space="preserve">la identificación y reporte de bases de </w:t>
            </w:r>
            <w:r w:rsidRPr="00471124">
              <w:rPr>
                <w:rFonts w:ascii="Arial" w:hAnsi="Arial" w:cs="Arial"/>
                <w:color w:val="000000" w:themeColor="text1"/>
                <w:sz w:val="20"/>
                <w:szCs w:val="20"/>
              </w:rPr>
              <w:tab/>
              <w:t xml:space="preserve">datos personales de acuerdo con los estándares emitidos por la SIC  </w:t>
            </w:r>
          </w:p>
        </w:tc>
        <w:tc>
          <w:tcPr>
            <w:tcW w:w="1402" w:type="dxa"/>
            <w:tcBorders>
              <w:top w:val="single" w:sz="4" w:space="0" w:color="000000"/>
              <w:left w:val="single" w:sz="4" w:space="0" w:color="000000"/>
              <w:bottom w:val="single" w:sz="4" w:space="0" w:color="000000"/>
              <w:right w:val="single" w:sz="4" w:space="0" w:color="000000"/>
            </w:tcBorders>
          </w:tcPr>
          <w:p w14:paraId="4FA610F8"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Oficial de </w:t>
            </w:r>
          </w:p>
          <w:p w14:paraId="30E5CF37"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Seguridad y </w:t>
            </w:r>
          </w:p>
          <w:p w14:paraId="7B4B31A4"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Secretaría </w:t>
            </w:r>
          </w:p>
          <w:p w14:paraId="0EBC576B"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General </w:t>
            </w:r>
          </w:p>
          <w:p w14:paraId="6A725AA4" w14:textId="3A9785C3"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Oficial de Protecci</w:t>
            </w:r>
            <w:r w:rsidR="00602BF0">
              <w:rPr>
                <w:rFonts w:ascii="Arial" w:hAnsi="Arial" w:cs="Arial"/>
                <w:color w:val="000000" w:themeColor="text1"/>
                <w:sz w:val="20"/>
                <w:szCs w:val="20"/>
              </w:rPr>
              <w:t>ó</w:t>
            </w:r>
            <w:r w:rsidRPr="00471124">
              <w:rPr>
                <w:rFonts w:ascii="Arial" w:hAnsi="Arial" w:cs="Arial"/>
                <w:color w:val="000000" w:themeColor="text1"/>
                <w:sz w:val="20"/>
                <w:szCs w:val="20"/>
              </w:rPr>
              <w:t>n de datos personales</w:t>
            </w:r>
          </w:p>
        </w:tc>
        <w:tc>
          <w:tcPr>
            <w:tcW w:w="1235" w:type="dxa"/>
            <w:tcBorders>
              <w:top w:val="single" w:sz="4" w:space="0" w:color="000000"/>
              <w:left w:val="single" w:sz="4" w:space="0" w:color="000000"/>
              <w:bottom w:val="single" w:sz="4" w:space="0" w:color="000000"/>
              <w:right w:val="single" w:sz="4" w:space="0" w:color="000000"/>
            </w:tcBorders>
          </w:tcPr>
          <w:p w14:paraId="400C3D50"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II </w:t>
            </w:r>
          </w:p>
          <w:p w14:paraId="309909F1"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Trimestre </w:t>
            </w:r>
          </w:p>
          <w:p w14:paraId="7A1F4142" w14:textId="61F34C60" w:rsidR="00471124" w:rsidRPr="00471124"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p w14:paraId="1C177199" w14:textId="77777777" w:rsidR="00471124" w:rsidRPr="00471124" w:rsidRDefault="00471124" w:rsidP="00471124">
            <w:pPr>
              <w:spacing w:line="259" w:lineRule="auto"/>
              <w:rPr>
                <w:rFonts w:ascii="Arial" w:hAnsi="Arial" w:cs="Arial"/>
                <w:color w:val="000000" w:themeColor="text1"/>
                <w:sz w:val="20"/>
                <w:szCs w:val="20"/>
              </w:rPr>
            </w:pPr>
          </w:p>
        </w:tc>
        <w:tc>
          <w:tcPr>
            <w:tcW w:w="1197" w:type="dxa"/>
            <w:tcBorders>
              <w:top w:val="single" w:sz="4" w:space="0" w:color="000000"/>
              <w:left w:val="single" w:sz="4" w:space="0" w:color="000000"/>
              <w:bottom w:val="single" w:sz="4" w:space="0" w:color="000000"/>
              <w:right w:val="single" w:sz="4" w:space="0" w:color="000000"/>
            </w:tcBorders>
          </w:tcPr>
          <w:p w14:paraId="4A6DAE5B"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IV</w:t>
            </w:r>
          </w:p>
          <w:p w14:paraId="6CC6C69A"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Trimestre </w:t>
            </w:r>
          </w:p>
          <w:p w14:paraId="20BDF137" w14:textId="4DC5E41A" w:rsidR="00471124" w:rsidRPr="00471124"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tc>
      </w:tr>
      <w:tr w:rsidR="00471124" w:rsidRPr="00471124" w14:paraId="3884F83D" w14:textId="77777777" w:rsidTr="00C662EC">
        <w:tblPrEx>
          <w:tblCellMar>
            <w:left w:w="108" w:type="dxa"/>
            <w:right w:w="0" w:type="dxa"/>
          </w:tblCellMar>
        </w:tblPrEx>
        <w:trPr>
          <w:gridAfter w:val="1"/>
          <w:wAfter w:w="33" w:type="dxa"/>
          <w:trHeight w:val="1755"/>
        </w:trPr>
        <w:tc>
          <w:tcPr>
            <w:tcW w:w="0" w:type="auto"/>
            <w:gridSpan w:val="2"/>
            <w:vMerge w:val="restart"/>
            <w:tcBorders>
              <w:top w:val="nil"/>
              <w:left w:val="single" w:sz="4" w:space="0" w:color="000000"/>
              <w:bottom w:val="nil"/>
              <w:right w:val="single" w:sz="4" w:space="0" w:color="000000"/>
            </w:tcBorders>
          </w:tcPr>
          <w:p w14:paraId="1A45538A" w14:textId="77777777" w:rsidR="00471124" w:rsidRPr="00471124" w:rsidRDefault="00471124" w:rsidP="00471124">
            <w:pPr>
              <w:spacing w:after="160" w:line="259" w:lineRule="auto"/>
              <w:rPr>
                <w:rFonts w:ascii="Arial" w:hAnsi="Arial" w:cs="Arial"/>
                <w:color w:val="000000" w:themeColor="text1"/>
                <w:sz w:val="20"/>
                <w:szCs w:val="20"/>
              </w:rPr>
            </w:pPr>
          </w:p>
        </w:tc>
        <w:tc>
          <w:tcPr>
            <w:tcW w:w="2409" w:type="dxa"/>
            <w:gridSpan w:val="2"/>
            <w:tcBorders>
              <w:top w:val="single" w:sz="4" w:space="0" w:color="000000"/>
              <w:left w:val="single" w:sz="4" w:space="0" w:color="000000"/>
              <w:bottom w:val="single" w:sz="4" w:space="0" w:color="000000"/>
              <w:right w:val="single" w:sz="4" w:space="0" w:color="000000"/>
            </w:tcBorders>
          </w:tcPr>
          <w:p w14:paraId="70A2A321"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Analizar las bases de datos identificadas </w:t>
            </w:r>
          </w:p>
        </w:tc>
        <w:tc>
          <w:tcPr>
            <w:tcW w:w="1843" w:type="dxa"/>
            <w:gridSpan w:val="2"/>
            <w:tcBorders>
              <w:top w:val="single" w:sz="4" w:space="0" w:color="000000"/>
              <w:left w:val="single" w:sz="4" w:space="0" w:color="000000"/>
              <w:bottom w:val="single" w:sz="4" w:space="0" w:color="000000"/>
              <w:right w:val="single" w:sz="4" w:space="0" w:color="000000"/>
            </w:tcBorders>
          </w:tcPr>
          <w:p w14:paraId="2A592C90" w14:textId="77777777" w:rsidR="00471124" w:rsidRPr="00471124" w:rsidRDefault="00471124" w:rsidP="00471124">
            <w:pPr>
              <w:spacing w:line="259" w:lineRule="auto"/>
              <w:ind w:right="111"/>
              <w:rPr>
                <w:rFonts w:ascii="Arial" w:hAnsi="Arial" w:cs="Arial"/>
                <w:color w:val="000000" w:themeColor="text1"/>
                <w:sz w:val="20"/>
                <w:szCs w:val="20"/>
              </w:rPr>
            </w:pPr>
            <w:r w:rsidRPr="00471124">
              <w:rPr>
                <w:rFonts w:ascii="Arial" w:hAnsi="Arial" w:cs="Arial"/>
                <w:color w:val="000000" w:themeColor="text1"/>
                <w:sz w:val="20"/>
                <w:szCs w:val="20"/>
              </w:rPr>
              <w:t xml:space="preserve">Revisar </w:t>
            </w:r>
            <w:r w:rsidRPr="00471124">
              <w:rPr>
                <w:rFonts w:ascii="Arial" w:hAnsi="Arial" w:cs="Arial"/>
                <w:color w:val="000000" w:themeColor="text1"/>
                <w:sz w:val="20"/>
                <w:szCs w:val="20"/>
              </w:rPr>
              <w:tab/>
              <w:t xml:space="preserve">y realimentar la información recolectada por las áreas para el registro de las bases de datos   </w:t>
            </w:r>
          </w:p>
        </w:tc>
        <w:tc>
          <w:tcPr>
            <w:tcW w:w="1408" w:type="dxa"/>
            <w:gridSpan w:val="2"/>
            <w:tcBorders>
              <w:top w:val="single" w:sz="4" w:space="0" w:color="000000"/>
              <w:left w:val="single" w:sz="4" w:space="0" w:color="000000"/>
              <w:bottom w:val="single" w:sz="4" w:space="0" w:color="000000"/>
              <w:right w:val="single" w:sz="4" w:space="0" w:color="000000"/>
            </w:tcBorders>
          </w:tcPr>
          <w:p w14:paraId="3A0F68A7"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Oficial De seguridad y gestor de procesos </w:t>
            </w:r>
          </w:p>
          <w:p w14:paraId="7C2EAE6C"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Oficial de Protecci0on de datos personales</w:t>
            </w:r>
          </w:p>
          <w:p w14:paraId="25E66AAF" w14:textId="5F81D53C"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Líder de Gobierno Digital</w:t>
            </w:r>
          </w:p>
        </w:tc>
        <w:tc>
          <w:tcPr>
            <w:tcW w:w="1235" w:type="dxa"/>
            <w:tcBorders>
              <w:top w:val="single" w:sz="4" w:space="0" w:color="000000"/>
              <w:left w:val="single" w:sz="4" w:space="0" w:color="000000"/>
              <w:bottom w:val="single" w:sz="4" w:space="0" w:color="000000"/>
              <w:right w:val="single" w:sz="4" w:space="0" w:color="000000"/>
            </w:tcBorders>
          </w:tcPr>
          <w:p w14:paraId="13978262"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II</w:t>
            </w:r>
          </w:p>
          <w:p w14:paraId="3671B608"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Trimestre </w:t>
            </w:r>
          </w:p>
          <w:p w14:paraId="43610EDF" w14:textId="3BCCA27F" w:rsidR="00471124" w:rsidRPr="00471124"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tc>
        <w:tc>
          <w:tcPr>
            <w:tcW w:w="1197" w:type="dxa"/>
            <w:tcBorders>
              <w:top w:val="single" w:sz="4" w:space="0" w:color="000000"/>
              <w:left w:val="single" w:sz="4" w:space="0" w:color="000000"/>
              <w:bottom w:val="single" w:sz="4" w:space="0" w:color="000000"/>
              <w:right w:val="single" w:sz="4" w:space="0" w:color="000000"/>
            </w:tcBorders>
          </w:tcPr>
          <w:p w14:paraId="7D84632A"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IV </w:t>
            </w:r>
          </w:p>
          <w:p w14:paraId="5ADD4083"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Trimestre </w:t>
            </w:r>
          </w:p>
          <w:p w14:paraId="7500BDF9" w14:textId="3482AEF0" w:rsidR="00471124" w:rsidRPr="00471124"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tc>
      </w:tr>
      <w:tr w:rsidR="00471124" w:rsidRPr="00471124" w14:paraId="5405BD63" w14:textId="77777777" w:rsidTr="00C662EC">
        <w:tblPrEx>
          <w:tblCellMar>
            <w:left w:w="108" w:type="dxa"/>
            <w:right w:w="0" w:type="dxa"/>
          </w:tblCellMar>
        </w:tblPrEx>
        <w:trPr>
          <w:gridAfter w:val="1"/>
          <w:wAfter w:w="33" w:type="dxa"/>
          <w:trHeight w:val="2759"/>
        </w:trPr>
        <w:tc>
          <w:tcPr>
            <w:tcW w:w="0" w:type="auto"/>
            <w:gridSpan w:val="2"/>
            <w:vMerge/>
            <w:tcBorders>
              <w:top w:val="nil"/>
              <w:left w:val="single" w:sz="4" w:space="0" w:color="000000"/>
              <w:bottom w:val="single" w:sz="4" w:space="0" w:color="000000"/>
              <w:right w:val="single" w:sz="4" w:space="0" w:color="000000"/>
            </w:tcBorders>
          </w:tcPr>
          <w:p w14:paraId="6033FC86" w14:textId="77777777" w:rsidR="00471124" w:rsidRPr="00471124" w:rsidRDefault="00471124" w:rsidP="00471124">
            <w:pPr>
              <w:spacing w:after="160" w:line="259" w:lineRule="auto"/>
              <w:rPr>
                <w:rFonts w:ascii="Arial" w:hAnsi="Arial" w:cs="Arial"/>
                <w:color w:val="000000" w:themeColor="text1"/>
                <w:sz w:val="20"/>
                <w:szCs w:val="20"/>
              </w:rPr>
            </w:pPr>
          </w:p>
        </w:tc>
        <w:tc>
          <w:tcPr>
            <w:tcW w:w="2409" w:type="dxa"/>
            <w:gridSpan w:val="2"/>
            <w:tcBorders>
              <w:top w:val="single" w:sz="4" w:space="0" w:color="000000"/>
              <w:left w:val="single" w:sz="4" w:space="0" w:color="000000"/>
              <w:bottom w:val="single" w:sz="4" w:space="0" w:color="000000"/>
              <w:right w:val="single" w:sz="4" w:space="0" w:color="000000"/>
            </w:tcBorders>
          </w:tcPr>
          <w:p w14:paraId="456B7BA5"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Registro y actualización de las bases de datos  </w:t>
            </w:r>
          </w:p>
        </w:tc>
        <w:tc>
          <w:tcPr>
            <w:tcW w:w="1843" w:type="dxa"/>
            <w:gridSpan w:val="2"/>
            <w:tcBorders>
              <w:top w:val="single" w:sz="4" w:space="0" w:color="000000"/>
              <w:left w:val="single" w:sz="4" w:space="0" w:color="000000"/>
              <w:bottom w:val="single" w:sz="4" w:space="0" w:color="000000"/>
              <w:right w:val="single" w:sz="4" w:space="0" w:color="000000"/>
            </w:tcBorders>
          </w:tcPr>
          <w:p w14:paraId="4773300C"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Registrar o actualizar las bases de datos teniendo en cuenta la </w:t>
            </w:r>
          </w:p>
          <w:p w14:paraId="290724A9"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información suministrada por las áreas y el levantamiento de activos de </w:t>
            </w:r>
          </w:p>
          <w:p w14:paraId="12163B3E"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información   </w:t>
            </w:r>
          </w:p>
        </w:tc>
        <w:tc>
          <w:tcPr>
            <w:tcW w:w="1408" w:type="dxa"/>
            <w:gridSpan w:val="2"/>
            <w:tcBorders>
              <w:top w:val="single" w:sz="4" w:space="0" w:color="000000"/>
              <w:left w:val="single" w:sz="4" w:space="0" w:color="000000"/>
              <w:bottom w:val="single" w:sz="4" w:space="0" w:color="000000"/>
              <w:right w:val="single" w:sz="4" w:space="0" w:color="000000"/>
            </w:tcBorders>
          </w:tcPr>
          <w:p w14:paraId="79EB76D0"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Líder de </w:t>
            </w:r>
          </w:p>
          <w:p w14:paraId="5939F9BB"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Gobierno </w:t>
            </w:r>
          </w:p>
          <w:p w14:paraId="202E51A1"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digital, Oficial de seguridad </w:t>
            </w:r>
          </w:p>
          <w:p w14:paraId="2BFE4709"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Oficial de Protecci0on de datos personales</w:t>
            </w:r>
          </w:p>
          <w:p w14:paraId="54F7EAED" w14:textId="2C05778E"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Líder de Gobierno Digital</w:t>
            </w:r>
          </w:p>
        </w:tc>
        <w:tc>
          <w:tcPr>
            <w:tcW w:w="1235" w:type="dxa"/>
            <w:tcBorders>
              <w:top w:val="single" w:sz="4" w:space="0" w:color="000000"/>
              <w:left w:val="single" w:sz="4" w:space="0" w:color="000000"/>
              <w:bottom w:val="single" w:sz="4" w:space="0" w:color="000000"/>
              <w:right w:val="single" w:sz="4" w:space="0" w:color="000000"/>
            </w:tcBorders>
          </w:tcPr>
          <w:p w14:paraId="45FC6AF3"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II</w:t>
            </w:r>
          </w:p>
          <w:p w14:paraId="7F9FD8D8"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Trimestre </w:t>
            </w:r>
          </w:p>
          <w:p w14:paraId="324EDE3D" w14:textId="147E0DFF" w:rsidR="00471124" w:rsidRPr="00471124"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tc>
        <w:tc>
          <w:tcPr>
            <w:tcW w:w="1197" w:type="dxa"/>
            <w:tcBorders>
              <w:top w:val="single" w:sz="4" w:space="0" w:color="000000"/>
              <w:left w:val="single" w:sz="4" w:space="0" w:color="000000"/>
              <w:bottom w:val="single" w:sz="4" w:space="0" w:color="000000"/>
              <w:right w:val="single" w:sz="4" w:space="0" w:color="000000"/>
            </w:tcBorders>
          </w:tcPr>
          <w:p w14:paraId="16B0A919"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IV </w:t>
            </w:r>
          </w:p>
          <w:p w14:paraId="1253DCE1" w14:textId="77777777" w:rsidR="00471124" w:rsidRPr="00471124" w:rsidRDefault="00471124" w:rsidP="00471124">
            <w:pPr>
              <w:spacing w:line="259" w:lineRule="auto"/>
              <w:rPr>
                <w:rFonts w:ascii="Arial" w:hAnsi="Arial" w:cs="Arial"/>
                <w:color w:val="000000" w:themeColor="text1"/>
                <w:sz w:val="20"/>
                <w:szCs w:val="20"/>
              </w:rPr>
            </w:pPr>
            <w:r w:rsidRPr="00471124">
              <w:rPr>
                <w:rFonts w:ascii="Arial" w:hAnsi="Arial" w:cs="Arial"/>
                <w:color w:val="000000" w:themeColor="text1"/>
                <w:sz w:val="20"/>
                <w:szCs w:val="20"/>
              </w:rPr>
              <w:t xml:space="preserve">Trimestre </w:t>
            </w:r>
          </w:p>
          <w:p w14:paraId="364D7171" w14:textId="42EBBD30" w:rsidR="00471124" w:rsidRPr="00471124" w:rsidRDefault="00845794" w:rsidP="00471124">
            <w:pPr>
              <w:spacing w:line="259" w:lineRule="auto"/>
              <w:rPr>
                <w:rFonts w:ascii="Arial" w:hAnsi="Arial" w:cs="Arial"/>
                <w:color w:val="000000" w:themeColor="text1"/>
                <w:sz w:val="20"/>
                <w:szCs w:val="20"/>
              </w:rPr>
            </w:pPr>
            <w:r>
              <w:rPr>
                <w:rFonts w:ascii="Arial" w:hAnsi="Arial" w:cs="Arial"/>
                <w:color w:val="000000" w:themeColor="text1"/>
                <w:sz w:val="20"/>
                <w:szCs w:val="20"/>
              </w:rPr>
              <w:t>2022</w:t>
            </w:r>
          </w:p>
        </w:tc>
      </w:tr>
    </w:tbl>
    <w:p w14:paraId="04757EC0" w14:textId="5A39BDAB" w:rsidR="002E7D3F" w:rsidRPr="001F2D44" w:rsidRDefault="00D8487D" w:rsidP="001F2D44">
      <w:pPr>
        <w:spacing w:line="259" w:lineRule="auto"/>
        <w:ind w:right="168"/>
        <w:jc w:val="center"/>
        <w:rPr>
          <w:rFonts w:ascii="Arial" w:hAnsi="Arial" w:cs="Arial"/>
          <w:color w:val="000000" w:themeColor="text1"/>
          <w:sz w:val="20"/>
          <w:szCs w:val="20"/>
        </w:rPr>
      </w:pPr>
      <w:r w:rsidRPr="00D8487D">
        <w:rPr>
          <w:rFonts w:ascii="Arial" w:hAnsi="Arial" w:cs="Arial"/>
          <w:b/>
          <w:bCs/>
          <w:color w:val="000000" w:themeColor="text1"/>
          <w:sz w:val="20"/>
          <w:szCs w:val="20"/>
        </w:rPr>
        <w:t>Fuente</w:t>
      </w:r>
      <w:r w:rsidRPr="00D8487D">
        <w:rPr>
          <w:rFonts w:ascii="Arial" w:hAnsi="Arial" w:cs="Arial"/>
          <w:color w:val="000000" w:themeColor="text1"/>
          <w:sz w:val="20"/>
          <w:szCs w:val="20"/>
        </w:rPr>
        <w:t>: Elaboración</w:t>
      </w:r>
      <w:r w:rsidR="00C662EC" w:rsidRPr="00D8487D">
        <w:rPr>
          <w:rFonts w:ascii="Arial" w:hAnsi="Arial" w:cs="Arial"/>
          <w:color w:val="000000" w:themeColor="text1"/>
          <w:sz w:val="20"/>
          <w:szCs w:val="20"/>
        </w:rPr>
        <w:t xml:space="preserve"> propia.</w:t>
      </w:r>
    </w:p>
    <w:p w14:paraId="30E0ADAD" w14:textId="2AC8804C" w:rsidR="001E594F" w:rsidRDefault="001E594F" w:rsidP="001E594F">
      <w:pPr>
        <w:pStyle w:val="Ttulo1"/>
        <w:numPr>
          <w:ilvl w:val="0"/>
          <w:numId w:val="25"/>
        </w:numPr>
        <w:rPr>
          <w:rFonts w:ascii="Arial" w:hAnsi="Arial" w:cs="Arial"/>
          <w:b/>
          <w:sz w:val="24"/>
          <w:szCs w:val="24"/>
        </w:rPr>
      </w:pPr>
      <w:bookmarkStart w:id="21" w:name="_Toc62667480"/>
      <w:r>
        <w:rPr>
          <w:rFonts w:ascii="Arial" w:hAnsi="Arial" w:cs="Arial"/>
          <w:b/>
          <w:sz w:val="24"/>
          <w:szCs w:val="24"/>
        </w:rPr>
        <w:t>INDICADOR</w:t>
      </w:r>
      <w:bookmarkEnd w:id="21"/>
    </w:p>
    <w:p w14:paraId="289212FF" w14:textId="1918BCB7" w:rsidR="001E594F" w:rsidRDefault="001E594F" w:rsidP="00153E48">
      <w:pPr>
        <w:rPr>
          <w:rFonts w:ascii="Arial" w:hAnsi="Arial" w:cs="Arial"/>
          <w:sz w:val="22"/>
          <w:szCs w:val="22"/>
        </w:rPr>
      </w:pPr>
    </w:p>
    <w:p w14:paraId="2C22BECF" w14:textId="77777777" w:rsidR="001E594F" w:rsidRPr="00B73B55" w:rsidRDefault="001E594F" w:rsidP="001E594F">
      <w:pPr>
        <w:spacing w:after="436" w:line="259" w:lineRule="auto"/>
        <w:ind w:left="-10"/>
        <w:rPr>
          <w:rFonts w:ascii="Arial" w:hAnsi="Arial" w:cs="Arial"/>
          <w:color w:val="000000" w:themeColor="text1"/>
        </w:rPr>
      </w:pPr>
      <w:r w:rsidRPr="00B73B55">
        <w:rPr>
          <w:rFonts w:ascii="Arial" w:hAnsi="Arial" w:cs="Arial"/>
          <w:color w:val="000000" w:themeColor="text1"/>
        </w:rPr>
        <w:t>El indicador del plan es el seguimiento al cumplimiento de las actividades, este seguimiento se hace de manera trimestral.</w:t>
      </w:r>
    </w:p>
    <w:p w14:paraId="62BBFD80" w14:textId="6F9B740D" w:rsidR="001F2D44" w:rsidRDefault="001E594F" w:rsidP="00D8487D">
      <w:pPr>
        <w:spacing w:after="436" w:line="259" w:lineRule="auto"/>
        <w:ind w:left="-10"/>
        <w:jc w:val="center"/>
        <w:rPr>
          <w:rFonts w:ascii="Arial" w:hAnsi="Arial" w:cs="Arial"/>
          <w:color w:val="000000" w:themeColor="text1"/>
        </w:rPr>
        <w:sectPr w:rsidR="001F2D44" w:rsidSect="00437709">
          <w:headerReference w:type="even" r:id="rId24"/>
          <w:headerReference w:type="default" r:id="rId25"/>
          <w:footerReference w:type="default" r:id="rId26"/>
          <w:headerReference w:type="first" r:id="rId27"/>
          <w:pgSz w:w="12240" w:h="15840"/>
          <w:pgMar w:top="1134" w:right="1134" w:bottom="567" w:left="1134" w:header="454" w:footer="850" w:gutter="0"/>
          <w:pgNumType w:chapStyle="1"/>
          <w:cols w:space="708"/>
          <w:docGrid w:linePitch="360"/>
        </w:sectPr>
      </w:pPr>
      <w:r w:rsidRPr="00B73B55">
        <w:rPr>
          <w:rFonts w:ascii="Arial" w:hAnsi="Arial" w:cs="Arial"/>
          <w:color w:val="000000" w:themeColor="text1"/>
        </w:rPr>
        <w:t>Indicador = Actividades ejecutadas trimestral / actividades programadas trimestral * 1</w:t>
      </w:r>
      <w:r w:rsidR="00325D53">
        <w:rPr>
          <w:rFonts w:ascii="Arial" w:hAnsi="Arial" w:cs="Arial"/>
          <w:color w:val="000000" w:themeColor="text1"/>
        </w:rPr>
        <w:t>00</w:t>
      </w:r>
    </w:p>
    <w:p w14:paraId="582EE401" w14:textId="39C00159" w:rsidR="00D8487D" w:rsidRDefault="00325D53" w:rsidP="00325D53">
      <w:pPr>
        <w:tabs>
          <w:tab w:val="left" w:pos="2745"/>
        </w:tabs>
        <w:spacing w:line="259" w:lineRule="auto"/>
        <w:rPr>
          <w:rFonts w:ascii="Arial" w:hAnsi="Arial" w:cs="Arial"/>
          <w:color w:val="000000" w:themeColor="text1"/>
        </w:rPr>
      </w:pPr>
      <w:r>
        <w:rPr>
          <w:rFonts w:ascii="Arial" w:hAnsi="Arial" w:cs="Arial"/>
          <w:color w:val="000000" w:themeColor="text1"/>
        </w:rPr>
        <w:lastRenderedPageBreak/>
        <w:tab/>
      </w:r>
    </w:p>
    <w:p w14:paraId="650C83A2" w14:textId="0C1770E4" w:rsidR="001E594F" w:rsidRDefault="001E594F" w:rsidP="00D8487D">
      <w:pPr>
        <w:spacing w:after="436" w:line="259" w:lineRule="auto"/>
        <w:ind w:left="-10"/>
        <w:jc w:val="center"/>
        <w:rPr>
          <w:rFonts w:ascii="Arial" w:hAnsi="Arial" w:cs="Arial"/>
          <w:color w:val="000000" w:themeColor="text1"/>
        </w:rPr>
      </w:pPr>
      <w:r w:rsidRPr="00B73B55">
        <w:rPr>
          <w:rFonts w:ascii="Arial" w:hAnsi="Arial" w:cs="Arial"/>
          <w:color w:val="000000" w:themeColor="text1"/>
        </w:rPr>
        <w:t>La meta será del 85% de cumplimient</w:t>
      </w:r>
      <w:r w:rsidR="00325D53">
        <w:rPr>
          <w:rFonts w:ascii="Arial" w:hAnsi="Arial" w:cs="Arial"/>
          <w:color w:val="000000" w:themeColor="text1"/>
        </w:rPr>
        <w:t>o</w:t>
      </w:r>
    </w:p>
    <w:p w14:paraId="71FE0C42" w14:textId="33B8543C" w:rsidR="003F413D" w:rsidRPr="001F2D44" w:rsidRDefault="00C208B2" w:rsidP="003F413D">
      <w:pPr>
        <w:pStyle w:val="Ttulo1"/>
        <w:numPr>
          <w:ilvl w:val="0"/>
          <w:numId w:val="25"/>
        </w:numPr>
        <w:rPr>
          <w:rFonts w:ascii="Arial" w:hAnsi="Arial" w:cs="Arial"/>
          <w:b/>
          <w:sz w:val="24"/>
          <w:szCs w:val="24"/>
        </w:rPr>
      </w:pPr>
      <w:bookmarkStart w:id="22" w:name="_Toc62667481"/>
      <w:r w:rsidRPr="00C208B2">
        <w:rPr>
          <w:rFonts w:ascii="Arial" w:hAnsi="Arial" w:cs="Arial"/>
          <w:b/>
          <w:sz w:val="24"/>
          <w:szCs w:val="24"/>
        </w:rPr>
        <w:t>DOCUMENTOS RELACIONADOS</w:t>
      </w:r>
      <w:r>
        <w:rPr>
          <w:rFonts w:ascii="Arial" w:hAnsi="Arial" w:cs="Arial"/>
          <w:b/>
          <w:sz w:val="24"/>
          <w:szCs w:val="24"/>
        </w:rPr>
        <w:t>.</w:t>
      </w:r>
      <w:bookmarkEnd w:id="22"/>
    </w:p>
    <w:p w14:paraId="776B1B38" w14:textId="5BC8C305" w:rsidR="003F413D" w:rsidRDefault="00D8487D" w:rsidP="003F413D">
      <w:pPr>
        <w:pStyle w:val="Prrafodelista"/>
        <w:numPr>
          <w:ilvl w:val="0"/>
          <w:numId w:val="50"/>
        </w:numPr>
        <w:textAlignment w:val="baseline"/>
        <w:rPr>
          <w:rFonts w:ascii="Arial" w:hAnsi="Arial" w:cs="Arial"/>
          <w:color w:val="000000" w:themeColor="text1"/>
        </w:rPr>
      </w:pPr>
      <w:bookmarkStart w:id="23" w:name="_Hlk62653446"/>
      <w:r>
        <w:rPr>
          <w:rFonts w:ascii="Arial" w:hAnsi="Arial" w:cs="Arial"/>
          <w:color w:val="000000" w:themeColor="text1"/>
        </w:rPr>
        <w:t xml:space="preserve"> Acta de Reunión (</w:t>
      </w:r>
      <w:r w:rsidR="003F413D">
        <w:rPr>
          <w:rFonts w:ascii="Arial" w:hAnsi="Arial" w:cs="Arial"/>
          <w:color w:val="000000" w:themeColor="text1"/>
        </w:rPr>
        <w:t>SGE-FT-02</w:t>
      </w:r>
      <w:r>
        <w:rPr>
          <w:rFonts w:ascii="Arial" w:hAnsi="Arial" w:cs="Arial"/>
          <w:color w:val="000000" w:themeColor="text1"/>
        </w:rPr>
        <w:t>)</w:t>
      </w:r>
    </w:p>
    <w:p w14:paraId="69996EE5" w14:textId="4CFB27FC" w:rsidR="00C208B2" w:rsidRPr="001F2D44" w:rsidRDefault="00D8487D" w:rsidP="00C208B2">
      <w:pPr>
        <w:pStyle w:val="Prrafodelista"/>
        <w:numPr>
          <w:ilvl w:val="0"/>
          <w:numId w:val="50"/>
        </w:numPr>
        <w:textAlignment w:val="baseline"/>
        <w:rPr>
          <w:rFonts w:ascii="Arial" w:hAnsi="Arial" w:cs="Arial"/>
          <w:color w:val="000000" w:themeColor="text1"/>
        </w:rPr>
      </w:pPr>
      <w:r>
        <w:rPr>
          <w:rFonts w:ascii="Arial" w:hAnsi="Arial" w:cs="Arial"/>
          <w:color w:val="000000" w:themeColor="text1"/>
        </w:rPr>
        <w:t xml:space="preserve"> Listado de Asistencia (</w:t>
      </w:r>
      <w:r w:rsidR="003F413D">
        <w:rPr>
          <w:rFonts w:ascii="Arial" w:hAnsi="Arial" w:cs="Arial"/>
          <w:color w:val="000000" w:themeColor="text1"/>
        </w:rPr>
        <w:t>SGE -FT-03</w:t>
      </w:r>
      <w:r>
        <w:rPr>
          <w:rFonts w:ascii="Arial" w:hAnsi="Arial" w:cs="Arial"/>
          <w:color w:val="000000" w:themeColor="text1"/>
        </w:rPr>
        <w:t>)</w:t>
      </w:r>
      <w:r w:rsidR="003F413D">
        <w:rPr>
          <w:rFonts w:ascii="Arial" w:hAnsi="Arial" w:cs="Arial"/>
          <w:color w:val="000000" w:themeColor="text1"/>
        </w:rPr>
        <w:t xml:space="preserve"> </w:t>
      </w:r>
      <w:bookmarkEnd w:id="23"/>
    </w:p>
    <w:p w14:paraId="745CF342" w14:textId="0EB14EF2" w:rsidR="001E594F" w:rsidRDefault="001E594F" w:rsidP="001E594F">
      <w:pPr>
        <w:pStyle w:val="Ttulo1"/>
        <w:numPr>
          <w:ilvl w:val="0"/>
          <w:numId w:val="25"/>
        </w:numPr>
        <w:rPr>
          <w:rFonts w:ascii="Arial" w:hAnsi="Arial" w:cs="Arial"/>
          <w:b/>
          <w:sz w:val="24"/>
          <w:szCs w:val="24"/>
        </w:rPr>
      </w:pPr>
      <w:bookmarkStart w:id="24" w:name="_Toc58943384"/>
      <w:bookmarkStart w:id="25" w:name="_Toc62667482"/>
      <w:bookmarkStart w:id="26" w:name="_Hlk57052601"/>
      <w:r w:rsidRPr="001E594F">
        <w:rPr>
          <w:rFonts w:ascii="Arial" w:hAnsi="Arial" w:cs="Arial"/>
          <w:b/>
          <w:sz w:val="24"/>
          <w:szCs w:val="24"/>
        </w:rPr>
        <w:t>CONTROL DE CAMBIOS</w:t>
      </w:r>
      <w:bookmarkEnd w:id="24"/>
      <w:bookmarkEnd w:id="25"/>
      <w:r w:rsidRPr="001E594F">
        <w:rPr>
          <w:rFonts w:ascii="Arial" w:hAnsi="Arial" w:cs="Arial"/>
          <w:b/>
          <w:sz w:val="24"/>
          <w:szCs w:val="24"/>
        </w:rPr>
        <w:t xml:space="preserve"> </w:t>
      </w:r>
      <w:bookmarkEnd w:id="26"/>
    </w:p>
    <w:p w14:paraId="432E625F" w14:textId="77777777" w:rsidR="00F368AE" w:rsidRPr="00F368AE" w:rsidRDefault="00F368AE" w:rsidP="00F368AE">
      <w:pPr>
        <w:rPr>
          <w:rFonts w:ascii="Arial" w:hAnsi="Arial" w:cs="Arial"/>
        </w:rPr>
      </w:pPr>
    </w:p>
    <w:tbl>
      <w:tblPr>
        <w:tblStyle w:val="Tablaconcuadrcula"/>
        <w:tblW w:w="0" w:type="auto"/>
        <w:jc w:val="center"/>
        <w:tblLayout w:type="fixed"/>
        <w:tblLook w:val="01E0" w:firstRow="1" w:lastRow="1" w:firstColumn="1" w:lastColumn="1" w:noHBand="0" w:noVBand="0"/>
      </w:tblPr>
      <w:tblGrid>
        <w:gridCol w:w="1129"/>
        <w:gridCol w:w="5670"/>
        <w:gridCol w:w="1418"/>
        <w:gridCol w:w="1231"/>
      </w:tblGrid>
      <w:tr w:rsidR="001E594F" w:rsidRPr="00B73B55" w14:paraId="5ECA9FD5" w14:textId="77777777" w:rsidTr="00F368AE">
        <w:trPr>
          <w:trHeight w:val="441"/>
          <w:jc w:val="center"/>
        </w:trPr>
        <w:tc>
          <w:tcPr>
            <w:tcW w:w="1129" w:type="dxa"/>
            <w:vAlign w:val="center"/>
          </w:tcPr>
          <w:p w14:paraId="200EC75D" w14:textId="37C05F73" w:rsidR="001E594F" w:rsidRPr="00B73B55" w:rsidRDefault="001E594F" w:rsidP="00F368AE">
            <w:pPr>
              <w:pStyle w:val="TableParagraph"/>
              <w:spacing w:before="28"/>
              <w:rPr>
                <w:b/>
                <w:color w:val="000000" w:themeColor="text1"/>
                <w:sz w:val="20"/>
              </w:rPr>
            </w:pPr>
            <w:r w:rsidRPr="00B73B55">
              <w:rPr>
                <w:b/>
                <w:color w:val="000000" w:themeColor="text1"/>
                <w:sz w:val="20"/>
              </w:rPr>
              <w:t>VERSIÓN</w:t>
            </w:r>
            <w:r w:rsidR="00F368AE">
              <w:rPr>
                <w:b/>
                <w:color w:val="000000" w:themeColor="text1"/>
                <w:sz w:val="20"/>
              </w:rPr>
              <w:t xml:space="preserve"> </w:t>
            </w:r>
            <w:r w:rsidRPr="00B73B55">
              <w:rPr>
                <w:b/>
                <w:color w:val="000000" w:themeColor="text1"/>
                <w:sz w:val="20"/>
              </w:rPr>
              <w:t>INICIAL</w:t>
            </w:r>
          </w:p>
        </w:tc>
        <w:tc>
          <w:tcPr>
            <w:tcW w:w="5670" w:type="dxa"/>
            <w:vAlign w:val="center"/>
          </w:tcPr>
          <w:p w14:paraId="7202EB30" w14:textId="77777777" w:rsidR="001E594F" w:rsidRPr="00B73B55" w:rsidRDefault="001E594F" w:rsidP="004D1467">
            <w:pPr>
              <w:pStyle w:val="TableParagraph"/>
              <w:spacing w:before="28"/>
              <w:ind w:left="129" w:right="74"/>
              <w:jc w:val="center"/>
              <w:rPr>
                <w:b/>
                <w:color w:val="000000" w:themeColor="text1"/>
                <w:sz w:val="20"/>
                <w:lang w:val="es-CO"/>
              </w:rPr>
            </w:pPr>
            <w:r w:rsidRPr="00B73B55">
              <w:rPr>
                <w:b/>
                <w:color w:val="000000" w:themeColor="text1"/>
                <w:sz w:val="20"/>
                <w:lang w:val="es-CO"/>
              </w:rPr>
              <w:t>DESCRIPCIÓN</w:t>
            </w:r>
            <w:r w:rsidRPr="00B73B55">
              <w:rPr>
                <w:b/>
                <w:color w:val="000000" w:themeColor="text1"/>
                <w:spacing w:val="-33"/>
                <w:sz w:val="20"/>
                <w:lang w:val="es-CO"/>
              </w:rPr>
              <w:t xml:space="preserve"> </w:t>
            </w:r>
            <w:r w:rsidRPr="00B73B55">
              <w:rPr>
                <w:b/>
                <w:color w:val="000000" w:themeColor="text1"/>
                <w:sz w:val="20"/>
                <w:lang w:val="es-CO"/>
              </w:rPr>
              <w:t>DE</w:t>
            </w:r>
            <w:r w:rsidRPr="00B73B55">
              <w:rPr>
                <w:b/>
                <w:color w:val="000000" w:themeColor="text1"/>
                <w:spacing w:val="-34"/>
                <w:sz w:val="20"/>
                <w:lang w:val="es-CO"/>
              </w:rPr>
              <w:t xml:space="preserve"> </w:t>
            </w:r>
            <w:r w:rsidRPr="00B73B55">
              <w:rPr>
                <w:b/>
                <w:color w:val="000000" w:themeColor="text1"/>
                <w:sz w:val="20"/>
                <w:lang w:val="es-CO"/>
              </w:rPr>
              <w:t>LA</w:t>
            </w:r>
            <w:r w:rsidRPr="00B73B55">
              <w:rPr>
                <w:b/>
                <w:color w:val="000000" w:themeColor="text1"/>
                <w:spacing w:val="-34"/>
                <w:sz w:val="20"/>
                <w:lang w:val="es-CO"/>
              </w:rPr>
              <w:t xml:space="preserve"> </w:t>
            </w:r>
            <w:r w:rsidRPr="00B73B55">
              <w:rPr>
                <w:b/>
                <w:color w:val="000000" w:themeColor="text1"/>
                <w:sz w:val="20"/>
                <w:lang w:val="es-CO"/>
              </w:rPr>
              <w:t>CREACIÓN</w:t>
            </w:r>
            <w:r w:rsidRPr="00B73B55">
              <w:rPr>
                <w:b/>
                <w:color w:val="000000" w:themeColor="text1"/>
                <w:spacing w:val="-33"/>
                <w:sz w:val="20"/>
                <w:lang w:val="es-CO"/>
              </w:rPr>
              <w:t xml:space="preserve"> </w:t>
            </w:r>
            <w:r w:rsidRPr="00B73B55">
              <w:rPr>
                <w:b/>
                <w:color w:val="000000" w:themeColor="text1"/>
                <w:sz w:val="20"/>
                <w:lang w:val="es-CO"/>
              </w:rPr>
              <w:t>O</w:t>
            </w:r>
            <w:r w:rsidRPr="00B73B55">
              <w:rPr>
                <w:b/>
                <w:color w:val="000000" w:themeColor="text1"/>
                <w:spacing w:val="-33"/>
                <w:sz w:val="20"/>
                <w:lang w:val="es-CO"/>
              </w:rPr>
              <w:t xml:space="preserve"> </w:t>
            </w:r>
            <w:r w:rsidRPr="00B73B55">
              <w:rPr>
                <w:b/>
                <w:color w:val="000000" w:themeColor="text1"/>
                <w:sz w:val="20"/>
                <w:lang w:val="es-CO"/>
              </w:rPr>
              <w:t>CAMBIO</w:t>
            </w:r>
            <w:r w:rsidRPr="00B73B55">
              <w:rPr>
                <w:b/>
                <w:color w:val="000000" w:themeColor="text1"/>
                <w:spacing w:val="-34"/>
                <w:sz w:val="20"/>
                <w:lang w:val="es-CO"/>
              </w:rPr>
              <w:t xml:space="preserve"> </w:t>
            </w:r>
            <w:r w:rsidRPr="00B73B55">
              <w:rPr>
                <w:b/>
                <w:color w:val="000000" w:themeColor="text1"/>
                <w:sz w:val="20"/>
                <w:lang w:val="es-CO"/>
              </w:rPr>
              <w:t>DEL</w:t>
            </w:r>
          </w:p>
          <w:p w14:paraId="75057750" w14:textId="77777777" w:rsidR="001E594F" w:rsidRPr="00B73B55" w:rsidRDefault="001E594F" w:rsidP="004D1467">
            <w:pPr>
              <w:pStyle w:val="TableParagraph"/>
              <w:spacing w:before="149"/>
              <w:ind w:left="126" w:right="74"/>
              <w:jc w:val="center"/>
              <w:rPr>
                <w:b/>
                <w:color w:val="000000" w:themeColor="text1"/>
                <w:sz w:val="20"/>
              </w:rPr>
            </w:pPr>
            <w:r w:rsidRPr="00B73B55">
              <w:rPr>
                <w:b/>
                <w:color w:val="000000" w:themeColor="text1"/>
                <w:sz w:val="20"/>
              </w:rPr>
              <w:t>DOCUMENTO</w:t>
            </w:r>
          </w:p>
        </w:tc>
        <w:tc>
          <w:tcPr>
            <w:tcW w:w="1418" w:type="dxa"/>
            <w:vAlign w:val="center"/>
          </w:tcPr>
          <w:p w14:paraId="6DBF2109" w14:textId="77777777" w:rsidR="001E594F" w:rsidRPr="00B73B55" w:rsidRDefault="001E594F" w:rsidP="004D1467">
            <w:pPr>
              <w:pStyle w:val="TableParagraph"/>
              <w:spacing w:before="218"/>
              <w:ind w:left="156" w:right="101"/>
              <w:jc w:val="center"/>
              <w:rPr>
                <w:b/>
                <w:color w:val="000000" w:themeColor="text1"/>
                <w:sz w:val="20"/>
              </w:rPr>
            </w:pPr>
            <w:r w:rsidRPr="00B73B55">
              <w:rPr>
                <w:b/>
                <w:color w:val="000000" w:themeColor="text1"/>
                <w:sz w:val="20"/>
              </w:rPr>
              <w:t>FECHA</w:t>
            </w:r>
          </w:p>
        </w:tc>
        <w:tc>
          <w:tcPr>
            <w:tcW w:w="1231" w:type="dxa"/>
            <w:vAlign w:val="center"/>
          </w:tcPr>
          <w:p w14:paraId="72FC941A" w14:textId="0A37F2E3" w:rsidR="001E594F" w:rsidRPr="00B73B55" w:rsidRDefault="001E594F" w:rsidP="00F368AE">
            <w:pPr>
              <w:pStyle w:val="TableParagraph"/>
              <w:spacing w:before="28"/>
              <w:rPr>
                <w:b/>
                <w:color w:val="000000" w:themeColor="text1"/>
                <w:sz w:val="20"/>
              </w:rPr>
            </w:pPr>
            <w:r w:rsidRPr="00B73B55">
              <w:rPr>
                <w:b/>
                <w:color w:val="000000" w:themeColor="text1"/>
                <w:sz w:val="20"/>
              </w:rPr>
              <w:t>VERSIÓN</w:t>
            </w:r>
            <w:r w:rsidR="00F368AE">
              <w:rPr>
                <w:b/>
                <w:color w:val="000000" w:themeColor="text1"/>
                <w:sz w:val="20"/>
              </w:rPr>
              <w:t xml:space="preserve"> </w:t>
            </w:r>
            <w:r w:rsidRPr="00B73B55">
              <w:rPr>
                <w:b/>
                <w:color w:val="000000" w:themeColor="text1"/>
                <w:sz w:val="20"/>
              </w:rPr>
              <w:t>FINAL</w:t>
            </w:r>
          </w:p>
        </w:tc>
      </w:tr>
      <w:tr w:rsidR="001E594F" w:rsidRPr="00B73B55" w14:paraId="0714253A" w14:textId="77777777" w:rsidTr="00F368AE">
        <w:trPr>
          <w:trHeight w:val="569"/>
          <w:jc w:val="center"/>
        </w:trPr>
        <w:tc>
          <w:tcPr>
            <w:tcW w:w="1129" w:type="dxa"/>
            <w:vAlign w:val="center"/>
          </w:tcPr>
          <w:p w14:paraId="1E6287EC" w14:textId="53CB5B14" w:rsidR="001E594F" w:rsidRPr="00B73B55" w:rsidRDefault="00F368AE" w:rsidP="00F368AE">
            <w:pPr>
              <w:pStyle w:val="TableParagraph"/>
              <w:spacing w:before="206"/>
              <w:jc w:val="center"/>
              <w:rPr>
                <w:color w:val="000000" w:themeColor="text1"/>
                <w:sz w:val="20"/>
              </w:rPr>
            </w:pPr>
            <w:r>
              <w:rPr>
                <w:color w:val="000000" w:themeColor="text1"/>
                <w:sz w:val="20"/>
              </w:rPr>
              <w:t>00</w:t>
            </w:r>
          </w:p>
        </w:tc>
        <w:tc>
          <w:tcPr>
            <w:tcW w:w="5670" w:type="dxa"/>
            <w:vAlign w:val="center"/>
          </w:tcPr>
          <w:p w14:paraId="45051E88" w14:textId="77777777" w:rsidR="001E594F" w:rsidRPr="00B73B55" w:rsidRDefault="001E594F" w:rsidP="004D1467">
            <w:pPr>
              <w:pStyle w:val="TableParagraph"/>
              <w:tabs>
                <w:tab w:val="left" w:pos="463"/>
              </w:tabs>
              <w:spacing w:line="260" w:lineRule="exact"/>
              <w:ind w:left="106"/>
              <w:rPr>
                <w:color w:val="000000" w:themeColor="text1"/>
                <w:sz w:val="20"/>
                <w:lang w:val="es-CO"/>
              </w:rPr>
            </w:pPr>
            <w:r w:rsidRPr="00B73B55">
              <w:rPr>
                <w:color w:val="000000" w:themeColor="text1"/>
                <w:sz w:val="20"/>
                <w:lang w:val="es-CO"/>
              </w:rPr>
              <w:t>Creación del Plan Seguridad y Privacidad de</w:t>
            </w:r>
            <w:r w:rsidRPr="00B73B55">
              <w:rPr>
                <w:color w:val="000000" w:themeColor="text1"/>
                <w:spacing w:val="42"/>
                <w:sz w:val="20"/>
                <w:lang w:val="es-CO"/>
              </w:rPr>
              <w:t xml:space="preserve"> </w:t>
            </w:r>
            <w:r w:rsidRPr="00B73B55">
              <w:rPr>
                <w:color w:val="000000" w:themeColor="text1"/>
                <w:sz w:val="20"/>
                <w:lang w:val="es-CO"/>
              </w:rPr>
              <w:t>la</w:t>
            </w:r>
          </w:p>
          <w:p w14:paraId="70713147" w14:textId="77777777" w:rsidR="001E594F" w:rsidRPr="00B73B55" w:rsidRDefault="001E594F" w:rsidP="004D1467">
            <w:pPr>
              <w:pStyle w:val="TableParagraph"/>
              <w:spacing w:before="133"/>
              <w:ind w:left="133"/>
              <w:rPr>
                <w:color w:val="000000" w:themeColor="text1"/>
                <w:sz w:val="20"/>
              </w:rPr>
            </w:pPr>
            <w:proofErr w:type="spellStart"/>
            <w:r w:rsidRPr="00B73B55">
              <w:rPr>
                <w:color w:val="000000" w:themeColor="text1"/>
                <w:sz w:val="20"/>
              </w:rPr>
              <w:t>Información</w:t>
            </w:r>
            <w:proofErr w:type="spellEnd"/>
          </w:p>
        </w:tc>
        <w:tc>
          <w:tcPr>
            <w:tcW w:w="1418" w:type="dxa"/>
            <w:vAlign w:val="center"/>
          </w:tcPr>
          <w:p w14:paraId="417C63E2" w14:textId="77777777" w:rsidR="001E594F" w:rsidRPr="00B73B55" w:rsidRDefault="001E594F" w:rsidP="00F368AE">
            <w:pPr>
              <w:pStyle w:val="TableParagraph"/>
              <w:spacing w:before="206"/>
              <w:ind w:right="100"/>
              <w:jc w:val="center"/>
              <w:rPr>
                <w:color w:val="000000" w:themeColor="text1"/>
                <w:sz w:val="20"/>
              </w:rPr>
            </w:pPr>
            <w:r w:rsidRPr="00B73B55">
              <w:rPr>
                <w:color w:val="000000" w:themeColor="text1"/>
                <w:w w:val="105"/>
                <w:sz w:val="20"/>
              </w:rPr>
              <w:t>31/01/2019</w:t>
            </w:r>
          </w:p>
        </w:tc>
        <w:tc>
          <w:tcPr>
            <w:tcW w:w="1231" w:type="dxa"/>
            <w:vAlign w:val="center"/>
          </w:tcPr>
          <w:p w14:paraId="5C10AEF0" w14:textId="13DE97D6" w:rsidR="001E594F" w:rsidRPr="00B73B55" w:rsidRDefault="00F368AE" w:rsidP="00F368AE">
            <w:pPr>
              <w:pStyle w:val="TableParagraph"/>
              <w:spacing w:before="206"/>
              <w:jc w:val="center"/>
              <w:rPr>
                <w:color w:val="000000" w:themeColor="text1"/>
                <w:sz w:val="20"/>
              </w:rPr>
            </w:pPr>
            <w:r>
              <w:rPr>
                <w:color w:val="000000" w:themeColor="text1"/>
                <w:sz w:val="20"/>
              </w:rPr>
              <w:t>01</w:t>
            </w:r>
          </w:p>
        </w:tc>
      </w:tr>
      <w:tr w:rsidR="001E594F" w:rsidRPr="00B73B55" w14:paraId="1ED0A5FE" w14:textId="77777777" w:rsidTr="00F368AE">
        <w:trPr>
          <w:trHeight w:val="468"/>
          <w:jc w:val="center"/>
        </w:trPr>
        <w:tc>
          <w:tcPr>
            <w:tcW w:w="1129" w:type="dxa"/>
            <w:vAlign w:val="center"/>
          </w:tcPr>
          <w:p w14:paraId="2AE4D519" w14:textId="1CA2BCD1" w:rsidR="001E594F" w:rsidRPr="00B73B55" w:rsidRDefault="00F368AE" w:rsidP="00F368AE">
            <w:pPr>
              <w:pStyle w:val="TableParagraph"/>
              <w:spacing w:before="206"/>
              <w:jc w:val="center"/>
              <w:rPr>
                <w:color w:val="000000" w:themeColor="text1"/>
                <w:sz w:val="20"/>
              </w:rPr>
            </w:pPr>
            <w:r>
              <w:rPr>
                <w:color w:val="000000" w:themeColor="text1"/>
                <w:sz w:val="20"/>
              </w:rPr>
              <w:t>01</w:t>
            </w:r>
          </w:p>
        </w:tc>
        <w:tc>
          <w:tcPr>
            <w:tcW w:w="5670" w:type="dxa"/>
            <w:vAlign w:val="center"/>
          </w:tcPr>
          <w:p w14:paraId="27CFEE4F" w14:textId="77777777" w:rsidR="001E594F" w:rsidRPr="00B73B55" w:rsidRDefault="001E594F" w:rsidP="004D1467">
            <w:pPr>
              <w:pStyle w:val="TableParagraph"/>
              <w:tabs>
                <w:tab w:val="left" w:pos="463"/>
              </w:tabs>
              <w:spacing w:line="260" w:lineRule="exact"/>
              <w:ind w:left="106"/>
              <w:rPr>
                <w:color w:val="000000" w:themeColor="text1"/>
                <w:sz w:val="20"/>
                <w:lang w:val="es-CO"/>
              </w:rPr>
            </w:pPr>
            <w:r w:rsidRPr="00B73B55">
              <w:rPr>
                <w:color w:val="000000" w:themeColor="text1"/>
                <w:sz w:val="20"/>
                <w:lang w:val="es-CO"/>
              </w:rPr>
              <w:t>Actualización</w:t>
            </w:r>
            <w:r w:rsidRPr="00B73B55">
              <w:rPr>
                <w:color w:val="000000" w:themeColor="text1"/>
                <w:spacing w:val="-21"/>
                <w:sz w:val="20"/>
                <w:lang w:val="es-CO"/>
              </w:rPr>
              <w:t xml:space="preserve"> </w:t>
            </w:r>
            <w:r w:rsidRPr="00B73B55">
              <w:rPr>
                <w:color w:val="000000" w:themeColor="text1"/>
                <w:sz w:val="20"/>
                <w:lang w:val="es-CO"/>
              </w:rPr>
              <w:t>del</w:t>
            </w:r>
            <w:r w:rsidRPr="00B73B55">
              <w:rPr>
                <w:color w:val="000000" w:themeColor="text1"/>
                <w:spacing w:val="-20"/>
                <w:sz w:val="20"/>
                <w:lang w:val="es-CO"/>
              </w:rPr>
              <w:t xml:space="preserve"> </w:t>
            </w:r>
            <w:r w:rsidRPr="00B73B55">
              <w:rPr>
                <w:color w:val="000000" w:themeColor="text1"/>
                <w:sz w:val="20"/>
                <w:lang w:val="es-CO"/>
              </w:rPr>
              <w:t>Plan</w:t>
            </w:r>
            <w:r w:rsidRPr="00B73B55">
              <w:rPr>
                <w:color w:val="000000" w:themeColor="text1"/>
                <w:spacing w:val="-20"/>
                <w:sz w:val="20"/>
                <w:lang w:val="es-CO"/>
              </w:rPr>
              <w:t xml:space="preserve"> </w:t>
            </w:r>
            <w:r w:rsidRPr="00B73B55">
              <w:rPr>
                <w:color w:val="000000" w:themeColor="text1"/>
                <w:sz w:val="20"/>
                <w:lang w:val="es-CO"/>
              </w:rPr>
              <w:t>de</w:t>
            </w:r>
            <w:r w:rsidRPr="00B73B55">
              <w:rPr>
                <w:color w:val="000000" w:themeColor="text1"/>
                <w:spacing w:val="-20"/>
                <w:sz w:val="20"/>
                <w:lang w:val="es-CO"/>
              </w:rPr>
              <w:t xml:space="preserve"> </w:t>
            </w:r>
            <w:r w:rsidRPr="00B73B55">
              <w:rPr>
                <w:color w:val="000000" w:themeColor="text1"/>
                <w:sz w:val="20"/>
                <w:lang w:val="es-CO"/>
              </w:rPr>
              <w:t>Seguridad</w:t>
            </w:r>
            <w:r w:rsidRPr="00B73B55">
              <w:rPr>
                <w:color w:val="000000" w:themeColor="text1"/>
                <w:spacing w:val="-20"/>
                <w:sz w:val="20"/>
                <w:lang w:val="es-CO"/>
              </w:rPr>
              <w:t xml:space="preserve"> </w:t>
            </w:r>
            <w:r w:rsidRPr="00B73B55">
              <w:rPr>
                <w:color w:val="000000" w:themeColor="text1"/>
                <w:sz w:val="20"/>
                <w:lang w:val="es-CO"/>
              </w:rPr>
              <w:t>y</w:t>
            </w:r>
            <w:r w:rsidRPr="00B73B55">
              <w:rPr>
                <w:color w:val="000000" w:themeColor="text1"/>
                <w:spacing w:val="-20"/>
                <w:sz w:val="20"/>
                <w:lang w:val="es-CO"/>
              </w:rPr>
              <w:t xml:space="preserve"> </w:t>
            </w:r>
            <w:r w:rsidRPr="00B73B55">
              <w:rPr>
                <w:color w:val="000000" w:themeColor="text1"/>
                <w:sz w:val="20"/>
                <w:lang w:val="es-CO"/>
              </w:rPr>
              <w:t>Privacidad</w:t>
            </w:r>
          </w:p>
          <w:p w14:paraId="6EF61873" w14:textId="77777777" w:rsidR="001E594F" w:rsidRPr="00B73B55" w:rsidRDefault="001E594F" w:rsidP="004D1467">
            <w:pPr>
              <w:pStyle w:val="TableParagraph"/>
              <w:spacing w:before="131"/>
              <w:ind w:left="133"/>
              <w:rPr>
                <w:color w:val="000000" w:themeColor="text1"/>
                <w:sz w:val="20"/>
                <w:lang w:val="es-CO"/>
              </w:rPr>
            </w:pPr>
            <w:r w:rsidRPr="00B73B55">
              <w:rPr>
                <w:color w:val="000000" w:themeColor="text1"/>
                <w:sz w:val="20"/>
                <w:lang w:val="es-CO"/>
              </w:rPr>
              <w:t>de la Información para la vigencia 2020</w:t>
            </w:r>
          </w:p>
        </w:tc>
        <w:tc>
          <w:tcPr>
            <w:tcW w:w="1418" w:type="dxa"/>
            <w:vAlign w:val="center"/>
          </w:tcPr>
          <w:p w14:paraId="7214E61D" w14:textId="77777777" w:rsidR="001E594F" w:rsidRPr="00B73B55" w:rsidRDefault="001E594F" w:rsidP="00F368AE">
            <w:pPr>
              <w:pStyle w:val="TableParagraph"/>
              <w:spacing w:before="203"/>
              <w:ind w:right="101"/>
              <w:jc w:val="center"/>
              <w:rPr>
                <w:color w:val="000000" w:themeColor="text1"/>
                <w:sz w:val="20"/>
              </w:rPr>
            </w:pPr>
            <w:r w:rsidRPr="00B73B55">
              <w:rPr>
                <w:color w:val="000000" w:themeColor="text1"/>
                <w:w w:val="105"/>
                <w:sz w:val="20"/>
              </w:rPr>
              <w:t>31/01/2020</w:t>
            </w:r>
          </w:p>
        </w:tc>
        <w:tc>
          <w:tcPr>
            <w:tcW w:w="1231" w:type="dxa"/>
            <w:vAlign w:val="center"/>
          </w:tcPr>
          <w:p w14:paraId="26CCEDEF" w14:textId="3688E505" w:rsidR="001E594F" w:rsidRPr="00B73B55" w:rsidRDefault="00F368AE" w:rsidP="00F368AE">
            <w:pPr>
              <w:pStyle w:val="TableParagraph"/>
              <w:spacing w:before="203"/>
              <w:jc w:val="center"/>
              <w:rPr>
                <w:color w:val="000000" w:themeColor="text1"/>
                <w:sz w:val="20"/>
              </w:rPr>
            </w:pPr>
            <w:r>
              <w:rPr>
                <w:color w:val="000000" w:themeColor="text1"/>
                <w:sz w:val="20"/>
              </w:rPr>
              <w:t>02</w:t>
            </w:r>
          </w:p>
        </w:tc>
      </w:tr>
      <w:tr w:rsidR="001E594F" w:rsidRPr="00B73B55" w14:paraId="086906B0" w14:textId="77777777" w:rsidTr="00F368AE">
        <w:trPr>
          <w:trHeight w:val="649"/>
          <w:jc w:val="center"/>
        </w:trPr>
        <w:tc>
          <w:tcPr>
            <w:tcW w:w="1129" w:type="dxa"/>
            <w:vAlign w:val="center"/>
          </w:tcPr>
          <w:p w14:paraId="457CD5A5" w14:textId="2A326FC0" w:rsidR="001E594F" w:rsidRPr="00B73B55" w:rsidRDefault="00F368AE" w:rsidP="00F368AE">
            <w:pPr>
              <w:pStyle w:val="TableParagraph"/>
              <w:spacing w:before="206"/>
              <w:jc w:val="center"/>
              <w:rPr>
                <w:color w:val="000000" w:themeColor="text1"/>
                <w:sz w:val="20"/>
              </w:rPr>
            </w:pPr>
            <w:r>
              <w:rPr>
                <w:color w:val="000000" w:themeColor="text1"/>
                <w:sz w:val="20"/>
              </w:rPr>
              <w:t>02</w:t>
            </w:r>
          </w:p>
        </w:tc>
        <w:tc>
          <w:tcPr>
            <w:tcW w:w="5670" w:type="dxa"/>
            <w:vAlign w:val="center"/>
          </w:tcPr>
          <w:p w14:paraId="611CE2A5" w14:textId="77777777" w:rsidR="001E594F" w:rsidRPr="00B73B55" w:rsidRDefault="001E594F" w:rsidP="004D1467">
            <w:pPr>
              <w:pStyle w:val="TableParagraph"/>
              <w:tabs>
                <w:tab w:val="left" w:pos="463"/>
              </w:tabs>
              <w:spacing w:line="260" w:lineRule="exact"/>
              <w:ind w:left="106"/>
              <w:rPr>
                <w:color w:val="000000" w:themeColor="text1"/>
                <w:sz w:val="20"/>
                <w:lang w:val="es-CO"/>
              </w:rPr>
            </w:pPr>
            <w:r w:rsidRPr="00B73B55">
              <w:rPr>
                <w:color w:val="000000" w:themeColor="text1"/>
                <w:sz w:val="20"/>
                <w:lang w:val="es-CO"/>
              </w:rPr>
              <w:t>Actualización</w:t>
            </w:r>
            <w:r w:rsidRPr="00B73B55">
              <w:rPr>
                <w:color w:val="000000" w:themeColor="text1"/>
                <w:spacing w:val="-21"/>
                <w:sz w:val="20"/>
                <w:lang w:val="es-CO"/>
              </w:rPr>
              <w:t xml:space="preserve"> </w:t>
            </w:r>
            <w:r w:rsidRPr="00B73B55">
              <w:rPr>
                <w:color w:val="000000" w:themeColor="text1"/>
                <w:sz w:val="20"/>
                <w:lang w:val="es-CO"/>
              </w:rPr>
              <w:t>del</w:t>
            </w:r>
            <w:r w:rsidRPr="00B73B55">
              <w:rPr>
                <w:color w:val="000000" w:themeColor="text1"/>
                <w:spacing w:val="-20"/>
                <w:sz w:val="20"/>
                <w:lang w:val="es-CO"/>
              </w:rPr>
              <w:t xml:space="preserve"> </w:t>
            </w:r>
            <w:r w:rsidRPr="00B73B55">
              <w:rPr>
                <w:color w:val="000000" w:themeColor="text1"/>
                <w:sz w:val="20"/>
                <w:lang w:val="es-CO"/>
              </w:rPr>
              <w:t>Plan</w:t>
            </w:r>
            <w:r w:rsidRPr="00B73B55">
              <w:rPr>
                <w:color w:val="000000" w:themeColor="text1"/>
                <w:spacing w:val="-20"/>
                <w:sz w:val="20"/>
                <w:lang w:val="es-CO"/>
              </w:rPr>
              <w:t xml:space="preserve"> </w:t>
            </w:r>
            <w:r w:rsidRPr="00B73B55">
              <w:rPr>
                <w:color w:val="000000" w:themeColor="text1"/>
                <w:sz w:val="20"/>
                <w:lang w:val="es-CO"/>
              </w:rPr>
              <w:t>de</w:t>
            </w:r>
            <w:r w:rsidRPr="00B73B55">
              <w:rPr>
                <w:color w:val="000000" w:themeColor="text1"/>
                <w:spacing w:val="-20"/>
                <w:sz w:val="20"/>
                <w:lang w:val="es-CO"/>
              </w:rPr>
              <w:t xml:space="preserve"> </w:t>
            </w:r>
            <w:r w:rsidRPr="00B73B55">
              <w:rPr>
                <w:color w:val="000000" w:themeColor="text1"/>
                <w:sz w:val="20"/>
                <w:lang w:val="es-CO"/>
              </w:rPr>
              <w:t>Seguridad</w:t>
            </w:r>
            <w:r w:rsidRPr="00B73B55">
              <w:rPr>
                <w:color w:val="000000" w:themeColor="text1"/>
                <w:spacing w:val="-20"/>
                <w:sz w:val="20"/>
                <w:lang w:val="es-CO"/>
              </w:rPr>
              <w:t xml:space="preserve"> </w:t>
            </w:r>
            <w:r w:rsidRPr="00B73B55">
              <w:rPr>
                <w:color w:val="000000" w:themeColor="text1"/>
                <w:sz w:val="20"/>
                <w:lang w:val="es-CO"/>
              </w:rPr>
              <w:t>y</w:t>
            </w:r>
            <w:r w:rsidRPr="00B73B55">
              <w:rPr>
                <w:color w:val="000000" w:themeColor="text1"/>
                <w:spacing w:val="-20"/>
                <w:sz w:val="20"/>
                <w:lang w:val="es-CO"/>
              </w:rPr>
              <w:t xml:space="preserve"> </w:t>
            </w:r>
            <w:r w:rsidRPr="00B73B55">
              <w:rPr>
                <w:color w:val="000000" w:themeColor="text1"/>
                <w:sz w:val="20"/>
                <w:lang w:val="es-CO"/>
              </w:rPr>
              <w:t>Privacidad</w:t>
            </w:r>
          </w:p>
          <w:p w14:paraId="2C2FCDA0" w14:textId="2F0D7CB6" w:rsidR="001E594F" w:rsidRPr="00B73B55" w:rsidRDefault="001E594F" w:rsidP="004D1467">
            <w:pPr>
              <w:pStyle w:val="TableParagraph"/>
              <w:tabs>
                <w:tab w:val="left" w:pos="463"/>
              </w:tabs>
              <w:spacing w:line="260" w:lineRule="exact"/>
              <w:ind w:left="106"/>
              <w:rPr>
                <w:color w:val="000000" w:themeColor="text1"/>
                <w:sz w:val="20"/>
                <w:lang w:val="es-CO"/>
              </w:rPr>
            </w:pPr>
            <w:r w:rsidRPr="00B73B55">
              <w:rPr>
                <w:color w:val="000000" w:themeColor="text1"/>
                <w:sz w:val="20"/>
                <w:lang w:val="es-CO"/>
              </w:rPr>
              <w:t xml:space="preserve">de la Información para la vigencia </w:t>
            </w:r>
            <w:r w:rsidR="00845794">
              <w:rPr>
                <w:color w:val="000000" w:themeColor="text1"/>
                <w:sz w:val="20"/>
                <w:lang w:val="es-CO"/>
              </w:rPr>
              <w:t>202</w:t>
            </w:r>
            <w:ins w:id="27" w:author="Maria Berenice Parra Parraga" w:date="2021-12-14T14:53:00Z">
              <w:r w:rsidR="003C27CC">
                <w:rPr>
                  <w:color w:val="000000" w:themeColor="text1"/>
                  <w:sz w:val="20"/>
                  <w:lang w:val="es-CO"/>
                </w:rPr>
                <w:t>1</w:t>
              </w:r>
            </w:ins>
            <w:del w:id="28" w:author="Maria Berenice Parra Parraga" w:date="2021-12-14T14:53:00Z">
              <w:r w:rsidR="00845794" w:rsidDel="003C27CC">
                <w:rPr>
                  <w:color w:val="000000" w:themeColor="text1"/>
                  <w:sz w:val="20"/>
                  <w:lang w:val="es-CO"/>
                </w:rPr>
                <w:delText>2</w:delText>
              </w:r>
            </w:del>
          </w:p>
        </w:tc>
        <w:tc>
          <w:tcPr>
            <w:tcW w:w="1418" w:type="dxa"/>
            <w:vAlign w:val="center"/>
          </w:tcPr>
          <w:p w14:paraId="40F04C5D" w14:textId="011266E2" w:rsidR="001E594F" w:rsidRPr="00B73B55" w:rsidRDefault="00D8487D" w:rsidP="00D8487D">
            <w:pPr>
              <w:pStyle w:val="TableParagraph"/>
              <w:spacing w:before="203"/>
              <w:ind w:right="101"/>
              <w:rPr>
                <w:color w:val="000000" w:themeColor="text1"/>
                <w:w w:val="105"/>
                <w:sz w:val="20"/>
                <w:lang w:val="es-CO"/>
              </w:rPr>
            </w:pPr>
            <w:r>
              <w:rPr>
                <w:color w:val="000000" w:themeColor="text1"/>
                <w:w w:val="105"/>
                <w:sz w:val="20"/>
                <w:lang w:val="es-CO"/>
              </w:rPr>
              <w:t>20/01/</w:t>
            </w:r>
            <w:r w:rsidR="00845794">
              <w:rPr>
                <w:color w:val="000000" w:themeColor="text1"/>
                <w:w w:val="105"/>
                <w:sz w:val="20"/>
                <w:lang w:val="es-CO"/>
              </w:rPr>
              <w:t>202</w:t>
            </w:r>
            <w:ins w:id="29" w:author="Maria Berenice Parra Parraga" w:date="2021-12-14T14:54:00Z">
              <w:r w:rsidR="003C27CC">
                <w:rPr>
                  <w:color w:val="000000" w:themeColor="text1"/>
                  <w:w w:val="105"/>
                  <w:sz w:val="20"/>
                  <w:lang w:val="es-CO"/>
                </w:rPr>
                <w:t>1</w:t>
              </w:r>
            </w:ins>
            <w:del w:id="30" w:author="Maria Berenice Parra Parraga" w:date="2021-12-14T14:54:00Z">
              <w:r w:rsidR="00845794" w:rsidDel="003C27CC">
                <w:rPr>
                  <w:color w:val="000000" w:themeColor="text1"/>
                  <w:w w:val="105"/>
                  <w:sz w:val="20"/>
                  <w:lang w:val="es-CO"/>
                </w:rPr>
                <w:delText>2</w:delText>
              </w:r>
            </w:del>
          </w:p>
        </w:tc>
        <w:tc>
          <w:tcPr>
            <w:tcW w:w="1231" w:type="dxa"/>
            <w:vAlign w:val="center"/>
          </w:tcPr>
          <w:p w14:paraId="5DAE726F" w14:textId="42B969D2" w:rsidR="001E594F" w:rsidRPr="00B73B55" w:rsidRDefault="00D8487D" w:rsidP="00D8487D">
            <w:pPr>
              <w:pStyle w:val="TableParagraph"/>
              <w:spacing w:before="203"/>
              <w:rPr>
                <w:color w:val="000000" w:themeColor="text1"/>
                <w:sz w:val="20"/>
                <w:lang w:val="es-CO"/>
              </w:rPr>
            </w:pPr>
            <w:r>
              <w:rPr>
                <w:color w:val="000000" w:themeColor="text1"/>
                <w:sz w:val="20"/>
                <w:lang w:val="es-CO"/>
              </w:rPr>
              <w:t xml:space="preserve">       03</w:t>
            </w:r>
          </w:p>
        </w:tc>
      </w:tr>
      <w:tr w:rsidR="003C27CC" w:rsidRPr="00B73B55" w14:paraId="59E7DCC6" w14:textId="77777777" w:rsidTr="00F368AE">
        <w:trPr>
          <w:trHeight w:val="649"/>
          <w:jc w:val="center"/>
          <w:ins w:id="31" w:author="Maria Berenice Parra Parraga" w:date="2021-12-14T14:53:00Z"/>
        </w:trPr>
        <w:tc>
          <w:tcPr>
            <w:tcW w:w="1129" w:type="dxa"/>
            <w:vAlign w:val="center"/>
          </w:tcPr>
          <w:p w14:paraId="3C92D9A0" w14:textId="6CD5081A" w:rsidR="003C27CC" w:rsidRDefault="003C27CC" w:rsidP="00F368AE">
            <w:pPr>
              <w:pStyle w:val="TableParagraph"/>
              <w:spacing w:before="206"/>
              <w:jc w:val="center"/>
              <w:rPr>
                <w:ins w:id="32" w:author="Maria Berenice Parra Parraga" w:date="2021-12-14T14:53:00Z"/>
                <w:color w:val="000000" w:themeColor="text1"/>
                <w:sz w:val="20"/>
              </w:rPr>
            </w:pPr>
            <w:ins w:id="33" w:author="Maria Berenice Parra Parraga" w:date="2021-12-14T14:54:00Z">
              <w:r>
                <w:rPr>
                  <w:color w:val="000000" w:themeColor="text1"/>
                  <w:sz w:val="20"/>
                </w:rPr>
                <w:t>03</w:t>
              </w:r>
            </w:ins>
          </w:p>
        </w:tc>
        <w:tc>
          <w:tcPr>
            <w:tcW w:w="5670" w:type="dxa"/>
            <w:vAlign w:val="center"/>
          </w:tcPr>
          <w:p w14:paraId="31B0CB23" w14:textId="77777777" w:rsidR="003C27CC" w:rsidRPr="00B73B55" w:rsidRDefault="003C27CC" w:rsidP="003C27CC">
            <w:pPr>
              <w:pStyle w:val="TableParagraph"/>
              <w:tabs>
                <w:tab w:val="left" w:pos="463"/>
              </w:tabs>
              <w:spacing w:line="260" w:lineRule="exact"/>
              <w:ind w:left="106"/>
              <w:rPr>
                <w:ins w:id="34" w:author="Maria Berenice Parra Parraga" w:date="2021-12-14T14:55:00Z"/>
                <w:color w:val="000000" w:themeColor="text1"/>
                <w:sz w:val="20"/>
                <w:lang w:val="es-CO"/>
              </w:rPr>
            </w:pPr>
            <w:ins w:id="35" w:author="Maria Berenice Parra Parraga" w:date="2021-12-14T14:55:00Z">
              <w:r w:rsidRPr="00B73B55">
                <w:rPr>
                  <w:color w:val="000000" w:themeColor="text1"/>
                  <w:sz w:val="20"/>
                  <w:lang w:val="es-CO"/>
                </w:rPr>
                <w:t>Actualización</w:t>
              </w:r>
              <w:r w:rsidRPr="00B73B55">
                <w:rPr>
                  <w:color w:val="000000" w:themeColor="text1"/>
                  <w:spacing w:val="-21"/>
                  <w:sz w:val="20"/>
                  <w:lang w:val="es-CO"/>
                </w:rPr>
                <w:t xml:space="preserve"> </w:t>
              </w:r>
              <w:r w:rsidRPr="00B73B55">
                <w:rPr>
                  <w:color w:val="000000" w:themeColor="text1"/>
                  <w:sz w:val="20"/>
                  <w:lang w:val="es-CO"/>
                </w:rPr>
                <w:t>del</w:t>
              </w:r>
              <w:r w:rsidRPr="00B73B55">
                <w:rPr>
                  <w:color w:val="000000" w:themeColor="text1"/>
                  <w:spacing w:val="-20"/>
                  <w:sz w:val="20"/>
                  <w:lang w:val="es-CO"/>
                </w:rPr>
                <w:t xml:space="preserve"> </w:t>
              </w:r>
              <w:r w:rsidRPr="00B73B55">
                <w:rPr>
                  <w:color w:val="000000" w:themeColor="text1"/>
                  <w:sz w:val="20"/>
                  <w:lang w:val="es-CO"/>
                </w:rPr>
                <w:t>Plan</w:t>
              </w:r>
              <w:r w:rsidRPr="00B73B55">
                <w:rPr>
                  <w:color w:val="000000" w:themeColor="text1"/>
                  <w:spacing w:val="-20"/>
                  <w:sz w:val="20"/>
                  <w:lang w:val="es-CO"/>
                </w:rPr>
                <w:t xml:space="preserve"> </w:t>
              </w:r>
              <w:r w:rsidRPr="00B73B55">
                <w:rPr>
                  <w:color w:val="000000" w:themeColor="text1"/>
                  <w:sz w:val="20"/>
                  <w:lang w:val="es-CO"/>
                </w:rPr>
                <w:t>de</w:t>
              </w:r>
              <w:r w:rsidRPr="00B73B55">
                <w:rPr>
                  <w:color w:val="000000" w:themeColor="text1"/>
                  <w:spacing w:val="-20"/>
                  <w:sz w:val="20"/>
                  <w:lang w:val="es-CO"/>
                </w:rPr>
                <w:t xml:space="preserve"> </w:t>
              </w:r>
              <w:r w:rsidRPr="00B73B55">
                <w:rPr>
                  <w:color w:val="000000" w:themeColor="text1"/>
                  <w:sz w:val="20"/>
                  <w:lang w:val="es-CO"/>
                </w:rPr>
                <w:t>Seguridad</w:t>
              </w:r>
              <w:r w:rsidRPr="00B73B55">
                <w:rPr>
                  <w:color w:val="000000" w:themeColor="text1"/>
                  <w:spacing w:val="-20"/>
                  <w:sz w:val="20"/>
                  <w:lang w:val="es-CO"/>
                </w:rPr>
                <w:t xml:space="preserve"> </w:t>
              </w:r>
              <w:r w:rsidRPr="00B73B55">
                <w:rPr>
                  <w:color w:val="000000" w:themeColor="text1"/>
                  <w:sz w:val="20"/>
                  <w:lang w:val="es-CO"/>
                </w:rPr>
                <w:t>y</w:t>
              </w:r>
              <w:r w:rsidRPr="00B73B55">
                <w:rPr>
                  <w:color w:val="000000" w:themeColor="text1"/>
                  <w:spacing w:val="-20"/>
                  <w:sz w:val="20"/>
                  <w:lang w:val="es-CO"/>
                </w:rPr>
                <w:t xml:space="preserve"> </w:t>
              </w:r>
              <w:r w:rsidRPr="00B73B55">
                <w:rPr>
                  <w:color w:val="000000" w:themeColor="text1"/>
                  <w:sz w:val="20"/>
                  <w:lang w:val="es-CO"/>
                </w:rPr>
                <w:t>Privacidad</w:t>
              </w:r>
            </w:ins>
          </w:p>
          <w:p w14:paraId="68B3A79D" w14:textId="77D0353D" w:rsidR="003C27CC" w:rsidRPr="00B73B55" w:rsidRDefault="003C27CC" w:rsidP="003C27CC">
            <w:pPr>
              <w:pStyle w:val="TableParagraph"/>
              <w:tabs>
                <w:tab w:val="left" w:pos="463"/>
              </w:tabs>
              <w:spacing w:line="260" w:lineRule="exact"/>
              <w:ind w:left="106"/>
              <w:rPr>
                <w:ins w:id="36" w:author="Maria Berenice Parra Parraga" w:date="2021-12-14T14:53:00Z"/>
                <w:color w:val="000000" w:themeColor="text1"/>
                <w:sz w:val="20"/>
                <w:lang w:val="es-CO"/>
              </w:rPr>
            </w:pPr>
            <w:ins w:id="37" w:author="Maria Berenice Parra Parraga" w:date="2021-12-14T14:55:00Z">
              <w:r w:rsidRPr="00B73B55">
                <w:rPr>
                  <w:color w:val="000000" w:themeColor="text1"/>
                  <w:sz w:val="20"/>
                  <w:lang w:val="es-CO"/>
                </w:rPr>
                <w:t xml:space="preserve">de la Información para la vigencia </w:t>
              </w:r>
              <w:r>
                <w:rPr>
                  <w:color w:val="000000" w:themeColor="text1"/>
                  <w:sz w:val="20"/>
                  <w:lang w:val="es-CO"/>
                </w:rPr>
                <w:t>2022</w:t>
              </w:r>
            </w:ins>
          </w:p>
        </w:tc>
        <w:tc>
          <w:tcPr>
            <w:tcW w:w="1418" w:type="dxa"/>
            <w:vAlign w:val="center"/>
          </w:tcPr>
          <w:p w14:paraId="4F321FBB" w14:textId="39EC409A" w:rsidR="003C27CC" w:rsidRDefault="003C27CC" w:rsidP="00D8487D">
            <w:pPr>
              <w:pStyle w:val="TableParagraph"/>
              <w:spacing w:before="203"/>
              <w:ind w:right="101"/>
              <w:rPr>
                <w:ins w:id="38" w:author="Maria Berenice Parra Parraga" w:date="2021-12-14T14:53:00Z"/>
                <w:color w:val="000000" w:themeColor="text1"/>
                <w:w w:val="105"/>
                <w:sz w:val="20"/>
                <w:lang w:val="es-CO"/>
              </w:rPr>
            </w:pPr>
            <w:proofErr w:type="spellStart"/>
            <w:ins w:id="39" w:author="Maria Berenice Parra Parraga" w:date="2021-12-14T14:55:00Z">
              <w:r>
                <w:rPr>
                  <w:color w:val="000000" w:themeColor="text1"/>
                  <w:w w:val="105"/>
                  <w:sz w:val="20"/>
                  <w:lang w:val="es-CO"/>
                </w:rPr>
                <w:t>Xx</w:t>
              </w:r>
              <w:proofErr w:type="spellEnd"/>
              <w:r>
                <w:rPr>
                  <w:color w:val="000000" w:themeColor="text1"/>
                  <w:w w:val="105"/>
                  <w:sz w:val="20"/>
                  <w:lang w:val="es-CO"/>
                </w:rPr>
                <w:t>/01/2022</w:t>
              </w:r>
            </w:ins>
          </w:p>
        </w:tc>
        <w:tc>
          <w:tcPr>
            <w:tcW w:w="1231" w:type="dxa"/>
            <w:vAlign w:val="center"/>
          </w:tcPr>
          <w:p w14:paraId="50F81FC6" w14:textId="6F55AA05" w:rsidR="003C27CC" w:rsidRDefault="003C27CC" w:rsidP="00D8487D">
            <w:pPr>
              <w:pStyle w:val="TableParagraph"/>
              <w:spacing w:before="203"/>
              <w:rPr>
                <w:ins w:id="40" w:author="Maria Berenice Parra Parraga" w:date="2021-12-14T14:53:00Z"/>
                <w:color w:val="000000" w:themeColor="text1"/>
                <w:sz w:val="20"/>
                <w:lang w:val="es-CO"/>
              </w:rPr>
            </w:pPr>
            <w:ins w:id="41" w:author="Maria Berenice Parra Parraga" w:date="2021-12-14T14:55:00Z">
              <w:r>
                <w:rPr>
                  <w:color w:val="000000" w:themeColor="text1"/>
                  <w:sz w:val="20"/>
                  <w:lang w:val="es-CO"/>
                </w:rPr>
                <w:t>04</w:t>
              </w:r>
            </w:ins>
          </w:p>
        </w:tc>
      </w:tr>
    </w:tbl>
    <w:p w14:paraId="3808826C" w14:textId="77777777" w:rsidR="001E594F" w:rsidRPr="00B73B55" w:rsidRDefault="001E594F" w:rsidP="001E594F">
      <w:pPr>
        <w:rPr>
          <w:rFonts w:ascii="Arial" w:hAnsi="Arial" w:cs="Arial"/>
          <w:color w:val="000000" w:themeColor="text1"/>
          <w:sz w:val="10"/>
          <w:szCs w:val="10"/>
        </w:rPr>
      </w:pPr>
    </w:p>
    <w:p w14:paraId="39803B22" w14:textId="6CE1E900" w:rsidR="001E594F" w:rsidRPr="001E594F" w:rsidRDefault="001E594F" w:rsidP="001E594F">
      <w:pPr>
        <w:pStyle w:val="Ttulo1"/>
        <w:numPr>
          <w:ilvl w:val="0"/>
          <w:numId w:val="25"/>
        </w:numPr>
        <w:rPr>
          <w:rFonts w:ascii="Arial" w:hAnsi="Arial" w:cs="Arial"/>
          <w:b/>
          <w:sz w:val="24"/>
          <w:szCs w:val="24"/>
        </w:rPr>
      </w:pPr>
      <w:bookmarkStart w:id="42" w:name="_Toc58943385"/>
      <w:bookmarkStart w:id="43" w:name="_Toc62667483"/>
      <w:r w:rsidRPr="001E594F">
        <w:rPr>
          <w:rFonts w:ascii="Arial" w:hAnsi="Arial" w:cs="Arial"/>
          <w:b/>
          <w:sz w:val="24"/>
          <w:szCs w:val="24"/>
        </w:rPr>
        <w:t>CR</w:t>
      </w:r>
      <w:r w:rsidR="00C208B2">
        <w:rPr>
          <w:rFonts w:ascii="Arial" w:hAnsi="Arial" w:cs="Arial"/>
          <w:b/>
          <w:sz w:val="24"/>
          <w:szCs w:val="24"/>
        </w:rPr>
        <w:t>É</w:t>
      </w:r>
      <w:r w:rsidRPr="001E594F">
        <w:rPr>
          <w:rFonts w:ascii="Arial" w:hAnsi="Arial" w:cs="Arial"/>
          <w:b/>
          <w:sz w:val="24"/>
          <w:szCs w:val="24"/>
        </w:rPr>
        <w:t>DITOS</w:t>
      </w:r>
      <w:bookmarkEnd w:id="42"/>
      <w:bookmarkEnd w:id="43"/>
      <w:r w:rsidRPr="001E594F">
        <w:rPr>
          <w:rFonts w:ascii="Arial" w:hAnsi="Arial" w:cs="Arial"/>
          <w:b/>
          <w:sz w:val="24"/>
          <w:szCs w:val="24"/>
        </w:rPr>
        <w:t xml:space="preserve">  </w:t>
      </w:r>
    </w:p>
    <w:p w14:paraId="07694F49" w14:textId="77777777" w:rsidR="001E594F" w:rsidRPr="00B73B55" w:rsidRDefault="001E594F" w:rsidP="001E594F">
      <w:pPr>
        <w:rPr>
          <w:rFonts w:ascii="Arial" w:hAnsi="Arial" w:cs="Arial"/>
          <w:color w:val="000000" w:themeColor="text1"/>
        </w:rPr>
      </w:pPr>
    </w:p>
    <w:tbl>
      <w:tblPr>
        <w:tblStyle w:val="Tablaconcuadrcula"/>
        <w:tblW w:w="9914" w:type="dxa"/>
        <w:tblLayout w:type="fixed"/>
        <w:tblLook w:val="01E0" w:firstRow="1" w:lastRow="1" w:firstColumn="1" w:lastColumn="1" w:noHBand="0" w:noVBand="0"/>
      </w:tblPr>
      <w:tblGrid>
        <w:gridCol w:w="7083"/>
        <w:gridCol w:w="2831"/>
      </w:tblGrid>
      <w:tr w:rsidR="001E594F" w:rsidRPr="004D1467" w14:paraId="79252D7A" w14:textId="77777777" w:rsidTr="00F368AE">
        <w:trPr>
          <w:trHeight w:val="396"/>
        </w:trPr>
        <w:tc>
          <w:tcPr>
            <w:tcW w:w="9914" w:type="dxa"/>
            <w:gridSpan w:val="2"/>
          </w:tcPr>
          <w:p w14:paraId="6E136561" w14:textId="77777777" w:rsidR="001E594F" w:rsidRPr="004D1467" w:rsidRDefault="001E594F" w:rsidP="004D1467">
            <w:pPr>
              <w:pStyle w:val="TableParagraph"/>
              <w:spacing w:before="35"/>
              <w:ind w:left="1360" w:right="1309"/>
              <w:jc w:val="center"/>
              <w:rPr>
                <w:b/>
                <w:color w:val="000000" w:themeColor="text1"/>
                <w:sz w:val="18"/>
                <w:szCs w:val="18"/>
                <w:lang w:val="es-CO"/>
              </w:rPr>
            </w:pPr>
            <w:r w:rsidRPr="004D1467">
              <w:rPr>
                <w:b/>
                <w:color w:val="000000" w:themeColor="text1"/>
                <w:sz w:val="18"/>
                <w:szCs w:val="18"/>
                <w:lang w:val="es-CO"/>
              </w:rPr>
              <w:t>FIRMAS DE ELABORACIÓN, REVISIÓN Y APROBACIÓN DEL DOCUMENTO</w:t>
            </w:r>
          </w:p>
        </w:tc>
      </w:tr>
      <w:tr w:rsidR="001E594F" w:rsidRPr="004D1467" w14:paraId="1D7EBF32" w14:textId="77777777" w:rsidTr="00325D53">
        <w:trPr>
          <w:trHeight w:val="1236"/>
        </w:trPr>
        <w:tc>
          <w:tcPr>
            <w:tcW w:w="7083" w:type="dxa"/>
          </w:tcPr>
          <w:p w14:paraId="224E893F" w14:textId="77777777" w:rsidR="001E594F" w:rsidRPr="004D1467" w:rsidRDefault="001E594F" w:rsidP="004D1467">
            <w:pPr>
              <w:pStyle w:val="TableParagraph"/>
              <w:spacing w:before="83"/>
              <w:ind w:left="109"/>
              <w:rPr>
                <w:b/>
                <w:color w:val="000000" w:themeColor="text1"/>
                <w:sz w:val="18"/>
                <w:szCs w:val="18"/>
                <w:lang w:val="es-CO"/>
              </w:rPr>
            </w:pPr>
            <w:r w:rsidRPr="004D1467">
              <w:rPr>
                <w:b/>
                <w:color w:val="000000" w:themeColor="text1"/>
                <w:sz w:val="18"/>
                <w:szCs w:val="18"/>
                <w:lang w:val="es-CO"/>
              </w:rPr>
              <w:t>Elaboró</w:t>
            </w:r>
          </w:p>
          <w:p w14:paraId="39F40D54" w14:textId="77777777" w:rsidR="001E594F" w:rsidRPr="004D1467" w:rsidRDefault="001E594F" w:rsidP="004D1467">
            <w:pPr>
              <w:pStyle w:val="TableParagraph"/>
              <w:spacing w:before="129"/>
              <w:ind w:left="109"/>
              <w:rPr>
                <w:color w:val="000000" w:themeColor="text1"/>
                <w:sz w:val="18"/>
                <w:szCs w:val="18"/>
                <w:lang w:val="es-CO"/>
              </w:rPr>
            </w:pPr>
            <w:r w:rsidRPr="004D1467">
              <w:rPr>
                <w:color w:val="000000" w:themeColor="text1"/>
                <w:sz w:val="18"/>
                <w:szCs w:val="18"/>
                <w:lang w:val="es-CO"/>
              </w:rPr>
              <w:t>Nombre: David Yacel Espinosa Vanegas</w:t>
            </w:r>
          </w:p>
          <w:p w14:paraId="68FED3BE" w14:textId="575E7FD7" w:rsidR="001E594F" w:rsidRPr="004D1467" w:rsidRDefault="001E594F" w:rsidP="001F2D44">
            <w:pPr>
              <w:pStyle w:val="TableParagraph"/>
              <w:spacing w:before="126"/>
              <w:ind w:left="109"/>
              <w:rPr>
                <w:color w:val="000000" w:themeColor="text1"/>
                <w:sz w:val="18"/>
                <w:szCs w:val="18"/>
                <w:lang w:val="es-CO"/>
              </w:rPr>
            </w:pPr>
            <w:r w:rsidRPr="004D1467">
              <w:rPr>
                <w:color w:val="000000" w:themeColor="text1"/>
                <w:sz w:val="18"/>
                <w:szCs w:val="18"/>
                <w:lang w:val="es-CO"/>
              </w:rPr>
              <w:t>Cargo y/o Vinculación/dependencia: CISO – UNP</w:t>
            </w:r>
            <w:r w:rsidR="001F2D44">
              <w:rPr>
                <w:color w:val="000000" w:themeColor="text1"/>
                <w:sz w:val="18"/>
                <w:szCs w:val="18"/>
                <w:lang w:val="es-CO"/>
              </w:rPr>
              <w:t>/</w:t>
            </w:r>
            <w:r w:rsidRPr="004D1467">
              <w:rPr>
                <w:color w:val="000000" w:themeColor="text1"/>
                <w:sz w:val="18"/>
                <w:szCs w:val="18"/>
                <w:lang w:val="es-CO"/>
              </w:rPr>
              <w:t>Contratista</w:t>
            </w:r>
            <w:r w:rsidRPr="004D1467">
              <w:rPr>
                <w:color w:val="000000" w:themeColor="text1"/>
                <w:spacing w:val="-9"/>
                <w:sz w:val="18"/>
                <w:szCs w:val="18"/>
                <w:lang w:val="es-CO"/>
              </w:rPr>
              <w:t xml:space="preserve"> </w:t>
            </w:r>
            <w:r w:rsidRPr="004D1467">
              <w:rPr>
                <w:color w:val="000000" w:themeColor="text1"/>
                <w:sz w:val="18"/>
                <w:szCs w:val="18"/>
                <w:lang w:val="es-CO"/>
              </w:rPr>
              <w:t>-</w:t>
            </w:r>
            <w:r w:rsidRPr="004D1467">
              <w:rPr>
                <w:color w:val="000000" w:themeColor="text1"/>
                <w:spacing w:val="-9"/>
                <w:sz w:val="18"/>
                <w:szCs w:val="18"/>
                <w:lang w:val="es-CO"/>
              </w:rPr>
              <w:t xml:space="preserve"> </w:t>
            </w:r>
            <w:r w:rsidRPr="004D1467">
              <w:rPr>
                <w:color w:val="000000" w:themeColor="text1"/>
                <w:sz w:val="18"/>
                <w:szCs w:val="18"/>
                <w:lang w:val="es-CO"/>
              </w:rPr>
              <w:t>Grupo</w:t>
            </w:r>
            <w:r w:rsidRPr="004D1467">
              <w:rPr>
                <w:color w:val="000000" w:themeColor="text1"/>
                <w:spacing w:val="-9"/>
                <w:sz w:val="18"/>
                <w:szCs w:val="18"/>
                <w:lang w:val="es-CO"/>
              </w:rPr>
              <w:t xml:space="preserve"> </w:t>
            </w:r>
            <w:r w:rsidRPr="004D1467">
              <w:rPr>
                <w:color w:val="000000" w:themeColor="text1"/>
                <w:sz w:val="18"/>
                <w:szCs w:val="18"/>
                <w:lang w:val="es-CO"/>
              </w:rPr>
              <w:t>de</w:t>
            </w:r>
            <w:r w:rsidRPr="004D1467">
              <w:rPr>
                <w:color w:val="000000" w:themeColor="text1"/>
                <w:spacing w:val="-10"/>
                <w:sz w:val="18"/>
                <w:szCs w:val="18"/>
                <w:lang w:val="es-CO"/>
              </w:rPr>
              <w:t xml:space="preserve"> </w:t>
            </w:r>
            <w:r w:rsidRPr="004D1467">
              <w:rPr>
                <w:color w:val="000000" w:themeColor="text1"/>
                <w:sz w:val="18"/>
                <w:szCs w:val="18"/>
                <w:lang w:val="es-CO"/>
              </w:rPr>
              <w:t>Gestión</w:t>
            </w:r>
            <w:r w:rsidRPr="004D1467">
              <w:rPr>
                <w:color w:val="000000" w:themeColor="text1"/>
                <w:spacing w:val="-8"/>
                <w:sz w:val="18"/>
                <w:szCs w:val="18"/>
                <w:lang w:val="es-CO"/>
              </w:rPr>
              <w:t xml:space="preserve"> </w:t>
            </w:r>
            <w:r w:rsidRPr="004D1467">
              <w:rPr>
                <w:color w:val="000000" w:themeColor="text1"/>
                <w:sz w:val="18"/>
                <w:szCs w:val="18"/>
                <w:lang w:val="es-CO"/>
              </w:rPr>
              <w:t>de</w:t>
            </w:r>
            <w:r w:rsidRPr="004D1467">
              <w:rPr>
                <w:color w:val="000000" w:themeColor="text1"/>
                <w:spacing w:val="-9"/>
                <w:sz w:val="18"/>
                <w:szCs w:val="18"/>
                <w:lang w:val="es-CO"/>
              </w:rPr>
              <w:t xml:space="preserve"> </w:t>
            </w:r>
            <w:r w:rsidRPr="004D1467">
              <w:rPr>
                <w:color w:val="000000" w:themeColor="text1"/>
                <w:sz w:val="18"/>
                <w:szCs w:val="18"/>
                <w:lang w:val="es-CO"/>
              </w:rPr>
              <w:t>las</w:t>
            </w:r>
            <w:r w:rsidRPr="004D1467">
              <w:rPr>
                <w:color w:val="000000" w:themeColor="text1"/>
                <w:spacing w:val="-9"/>
                <w:sz w:val="18"/>
                <w:szCs w:val="18"/>
                <w:lang w:val="es-CO"/>
              </w:rPr>
              <w:t xml:space="preserve"> </w:t>
            </w:r>
            <w:r w:rsidRPr="004D1467">
              <w:rPr>
                <w:color w:val="000000" w:themeColor="text1"/>
                <w:sz w:val="18"/>
                <w:szCs w:val="18"/>
                <w:lang w:val="es-CO"/>
              </w:rPr>
              <w:t>Tecnologías</w:t>
            </w:r>
            <w:r w:rsidRPr="004D1467">
              <w:rPr>
                <w:color w:val="000000" w:themeColor="text1"/>
                <w:spacing w:val="-9"/>
                <w:sz w:val="18"/>
                <w:szCs w:val="18"/>
                <w:lang w:val="es-CO"/>
              </w:rPr>
              <w:t xml:space="preserve"> </w:t>
            </w:r>
            <w:r w:rsidRPr="004D1467">
              <w:rPr>
                <w:color w:val="000000" w:themeColor="text1"/>
                <w:sz w:val="18"/>
                <w:szCs w:val="18"/>
                <w:lang w:val="es-CO"/>
              </w:rPr>
              <w:t>de</w:t>
            </w:r>
            <w:r w:rsidRPr="004D1467">
              <w:rPr>
                <w:color w:val="000000" w:themeColor="text1"/>
                <w:spacing w:val="-10"/>
                <w:sz w:val="18"/>
                <w:szCs w:val="18"/>
                <w:lang w:val="es-CO"/>
              </w:rPr>
              <w:t xml:space="preserve"> </w:t>
            </w:r>
            <w:r w:rsidRPr="004D1467">
              <w:rPr>
                <w:color w:val="000000" w:themeColor="text1"/>
                <w:sz w:val="18"/>
                <w:szCs w:val="18"/>
                <w:lang w:val="es-CO"/>
              </w:rPr>
              <w:t>Información</w:t>
            </w:r>
            <w:r w:rsidRPr="004D1467">
              <w:rPr>
                <w:color w:val="000000" w:themeColor="text1"/>
                <w:spacing w:val="-9"/>
                <w:sz w:val="18"/>
                <w:szCs w:val="18"/>
                <w:lang w:val="es-CO"/>
              </w:rPr>
              <w:t xml:space="preserve"> </w:t>
            </w:r>
            <w:r w:rsidRPr="004D1467">
              <w:rPr>
                <w:color w:val="000000" w:themeColor="text1"/>
                <w:w w:val="110"/>
                <w:sz w:val="18"/>
                <w:szCs w:val="18"/>
                <w:lang w:val="es-CO"/>
              </w:rPr>
              <w:t>/</w:t>
            </w:r>
            <w:r w:rsidRPr="004D1467">
              <w:rPr>
                <w:color w:val="000000" w:themeColor="text1"/>
                <w:spacing w:val="-15"/>
                <w:w w:val="110"/>
                <w:sz w:val="18"/>
                <w:szCs w:val="18"/>
                <w:lang w:val="es-CO"/>
              </w:rPr>
              <w:t xml:space="preserve"> </w:t>
            </w:r>
            <w:r w:rsidRPr="004D1467">
              <w:rPr>
                <w:color w:val="000000" w:themeColor="text1"/>
                <w:sz w:val="18"/>
                <w:szCs w:val="18"/>
                <w:lang w:val="es-CO"/>
              </w:rPr>
              <w:t>Oficina</w:t>
            </w:r>
            <w:r w:rsidRPr="004D1467">
              <w:rPr>
                <w:color w:val="000000" w:themeColor="text1"/>
                <w:spacing w:val="-10"/>
                <w:sz w:val="18"/>
                <w:szCs w:val="18"/>
                <w:lang w:val="es-CO"/>
              </w:rPr>
              <w:t xml:space="preserve"> </w:t>
            </w:r>
            <w:r w:rsidRPr="004D1467">
              <w:rPr>
                <w:color w:val="000000" w:themeColor="text1"/>
                <w:sz w:val="18"/>
                <w:szCs w:val="18"/>
                <w:lang w:val="es-CO"/>
              </w:rPr>
              <w:t>Asesora de Planeación e</w:t>
            </w:r>
            <w:r w:rsidRPr="004D1467">
              <w:rPr>
                <w:color w:val="000000" w:themeColor="text1"/>
                <w:spacing w:val="-5"/>
                <w:sz w:val="18"/>
                <w:szCs w:val="18"/>
                <w:lang w:val="es-CO"/>
              </w:rPr>
              <w:t xml:space="preserve"> </w:t>
            </w:r>
            <w:r w:rsidRPr="004D1467">
              <w:rPr>
                <w:color w:val="000000" w:themeColor="text1"/>
                <w:sz w:val="18"/>
                <w:szCs w:val="18"/>
                <w:lang w:val="es-CO"/>
              </w:rPr>
              <w:t>Información</w:t>
            </w:r>
          </w:p>
        </w:tc>
        <w:tc>
          <w:tcPr>
            <w:tcW w:w="2831" w:type="dxa"/>
          </w:tcPr>
          <w:p w14:paraId="130E0FBF" w14:textId="77777777" w:rsidR="001E594F" w:rsidRPr="004D1467" w:rsidRDefault="001E594F" w:rsidP="004D1467">
            <w:pPr>
              <w:pStyle w:val="TableParagraph"/>
              <w:rPr>
                <w:color w:val="000000" w:themeColor="text1"/>
                <w:sz w:val="18"/>
                <w:szCs w:val="18"/>
                <w:lang w:val="es-CO"/>
              </w:rPr>
            </w:pPr>
          </w:p>
        </w:tc>
      </w:tr>
      <w:tr w:rsidR="001E594F" w:rsidRPr="004D1467" w14:paraId="2B921D15" w14:textId="77777777" w:rsidTr="00325D53">
        <w:trPr>
          <w:trHeight w:val="984"/>
        </w:trPr>
        <w:tc>
          <w:tcPr>
            <w:tcW w:w="7083" w:type="dxa"/>
          </w:tcPr>
          <w:p w14:paraId="2279AC78" w14:textId="77777777" w:rsidR="001E594F" w:rsidRPr="004D1467" w:rsidRDefault="001E594F" w:rsidP="004D1467">
            <w:pPr>
              <w:pStyle w:val="TableParagraph"/>
              <w:spacing w:before="83"/>
              <w:ind w:left="109"/>
              <w:rPr>
                <w:b/>
                <w:color w:val="000000" w:themeColor="text1"/>
                <w:sz w:val="18"/>
                <w:szCs w:val="18"/>
                <w:lang w:val="es-CO"/>
              </w:rPr>
            </w:pPr>
            <w:r w:rsidRPr="004D1467">
              <w:rPr>
                <w:b/>
                <w:color w:val="000000" w:themeColor="text1"/>
                <w:sz w:val="18"/>
                <w:szCs w:val="18"/>
                <w:lang w:val="es-CO"/>
              </w:rPr>
              <w:t>Elaboró</w:t>
            </w:r>
          </w:p>
          <w:p w14:paraId="1D2CA00C" w14:textId="77777777" w:rsidR="001F2D44" w:rsidRDefault="001E594F" w:rsidP="001F2D44">
            <w:pPr>
              <w:pStyle w:val="TableParagraph"/>
              <w:spacing w:before="3"/>
              <w:ind w:left="109"/>
              <w:rPr>
                <w:color w:val="000000" w:themeColor="text1"/>
                <w:sz w:val="18"/>
                <w:szCs w:val="18"/>
                <w:lang w:val="es-CO"/>
              </w:rPr>
            </w:pPr>
            <w:r w:rsidRPr="004D1467">
              <w:rPr>
                <w:color w:val="000000" w:themeColor="text1"/>
                <w:sz w:val="18"/>
                <w:szCs w:val="18"/>
                <w:lang w:val="es-CO"/>
              </w:rPr>
              <w:t>Nombre: Franz Edwar Rojas Montañez</w:t>
            </w:r>
          </w:p>
          <w:p w14:paraId="4AA4E348" w14:textId="698E8FB9" w:rsidR="001E594F" w:rsidRPr="004D1467" w:rsidRDefault="001E594F" w:rsidP="001F2D44">
            <w:pPr>
              <w:pStyle w:val="TableParagraph"/>
              <w:spacing w:before="3"/>
              <w:ind w:left="109"/>
              <w:rPr>
                <w:color w:val="000000" w:themeColor="text1"/>
                <w:sz w:val="18"/>
                <w:szCs w:val="18"/>
                <w:lang w:val="es-CO"/>
              </w:rPr>
            </w:pPr>
            <w:r w:rsidRPr="004D1467">
              <w:rPr>
                <w:color w:val="000000" w:themeColor="text1"/>
                <w:sz w:val="18"/>
                <w:szCs w:val="18"/>
                <w:lang w:val="es-CO"/>
              </w:rPr>
              <w:t>Cargo y/o Vinculación/dependencia: Contratista-CIO-Grupo de Gestión de</w:t>
            </w:r>
            <w:r w:rsidRPr="004D1467">
              <w:rPr>
                <w:color w:val="000000" w:themeColor="text1"/>
                <w:spacing w:val="-9"/>
                <w:sz w:val="18"/>
                <w:szCs w:val="18"/>
                <w:lang w:val="es-CO"/>
              </w:rPr>
              <w:t xml:space="preserve"> </w:t>
            </w:r>
            <w:r w:rsidRPr="004D1467">
              <w:rPr>
                <w:color w:val="000000" w:themeColor="text1"/>
                <w:sz w:val="18"/>
                <w:szCs w:val="18"/>
                <w:lang w:val="es-CO"/>
              </w:rPr>
              <w:t>las</w:t>
            </w:r>
            <w:r w:rsidRPr="004D1467">
              <w:rPr>
                <w:color w:val="000000" w:themeColor="text1"/>
                <w:spacing w:val="-9"/>
                <w:sz w:val="18"/>
                <w:szCs w:val="18"/>
                <w:lang w:val="es-CO"/>
              </w:rPr>
              <w:t xml:space="preserve"> </w:t>
            </w:r>
            <w:r w:rsidRPr="004D1467">
              <w:rPr>
                <w:color w:val="000000" w:themeColor="text1"/>
                <w:sz w:val="18"/>
                <w:szCs w:val="18"/>
                <w:lang w:val="es-CO"/>
              </w:rPr>
              <w:t>Tecnologías</w:t>
            </w:r>
            <w:r w:rsidRPr="004D1467">
              <w:rPr>
                <w:color w:val="000000" w:themeColor="text1"/>
                <w:spacing w:val="-9"/>
                <w:sz w:val="18"/>
                <w:szCs w:val="18"/>
                <w:lang w:val="es-CO"/>
              </w:rPr>
              <w:t xml:space="preserve"> </w:t>
            </w:r>
            <w:r w:rsidRPr="004D1467">
              <w:rPr>
                <w:color w:val="000000" w:themeColor="text1"/>
                <w:sz w:val="18"/>
                <w:szCs w:val="18"/>
                <w:lang w:val="es-CO"/>
              </w:rPr>
              <w:t>de</w:t>
            </w:r>
            <w:r w:rsidRPr="004D1467">
              <w:rPr>
                <w:color w:val="000000" w:themeColor="text1"/>
                <w:spacing w:val="-10"/>
                <w:sz w:val="18"/>
                <w:szCs w:val="18"/>
                <w:lang w:val="es-CO"/>
              </w:rPr>
              <w:t xml:space="preserve"> </w:t>
            </w:r>
            <w:r w:rsidRPr="004D1467">
              <w:rPr>
                <w:color w:val="000000" w:themeColor="text1"/>
                <w:sz w:val="18"/>
                <w:szCs w:val="18"/>
                <w:lang w:val="es-CO"/>
              </w:rPr>
              <w:t>Información</w:t>
            </w:r>
            <w:r w:rsidRPr="004D1467">
              <w:rPr>
                <w:color w:val="000000" w:themeColor="text1"/>
                <w:spacing w:val="-9"/>
                <w:sz w:val="18"/>
                <w:szCs w:val="18"/>
                <w:lang w:val="es-CO"/>
              </w:rPr>
              <w:t xml:space="preserve"> </w:t>
            </w:r>
            <w:r w:rsidRPr="004D1467">
              <w:rPr>
                <w:color w:val="000000" w:themeColor="text1"/>
                <w:w w:val="110"/>
                <w:sz w:val="18"/>
                <w:szCs w:val="18"/>
                <w:lang w:val="es-CO"/>
              </w:rPr>
              <w:t>/</w:t>
            </w:r>
            <w:r w:rsidRPr="004D1467">
              <w:rPr>
                <w:color w:val="000000" w:themeColor="text1"/>
                <w:spacing w:val="-15"/>
                <w:w w:val="110"/>
                <w:sz w:val="18"/>
                <w:szCs w:val="18"/>
                <w:lang w:val="es-CO"/>
              </w:rPr>
              <w:t xml:space="preserve"> </w:t>
            </w:r>
            <w:r w:rsidRPr="004D1467">
              <w:rPr>
                <w:color w:val="000000" w:themeColor="text1"/>
                <w:sz w:val="18"/>
                <w:szCs w:val="18"/>
                <w:lang w:val="es-CO"/>
              </w:rPr>
              <w:t>Oficina</w:t>
            </w:r>
            <w:r w:rsidRPr="004D1467">
              <w:rPr>
                <w:color w:val="000000" w:themeColor="text1"/>
                <w:spacing w:val="-10"/>
                <w:sz w:val="18"/>
                <w:szCs w:val="18"/>
                <w:lang w:val="es-CO"/>
              </w:rPr>
              <w:t xml:space="preserve"> </w:t>
            </w:r>
            <w:r w:rsidRPr="004D1467">
              <w:rPr>
                <w:color w:val="000000" w:themeColor="text1"/>
                <w:sz w:val="18"/>
                <w:szCs w:val="18"/>
                <w:lang w:val="es-CO"/>
              </w:rPr>
              <w:t>Asesora de Planeación e</w:t>
            </w:r>
            <w:r w:rsidRPr="004D1467">
              <w:rPr>
                <w:color w:val="000000" w:themeColor="text1"/>
                <w:spacing w:val="-5"/>
                <w:sz w:val="18"/>
                <w:szCs w:val="18"/>
                <w:lang w:val="es-CO"/>
              </w:rPr>
              <w:t xml:space="preserve"> </w:t>
            </w:r>
            <w:r w:rsidRPr="004D1467">
              <w:rPr>
                <w:color w:val="000000" w:themeColor="text1"/>
                <w:sz w:val="18"/>
                <w:szCs w:val="18"/>
                <w:lang w:val="es-CO"/>
              </w:rPr>
              <w:t>Información</w:t>
            </w:r>
          </w:p>
        </w:tc>
        <w:tc>
          <w:tcPr>
            <w:tcW w:w="2831" w:type="dxa"/>
          </w:tcPr>
          <w:p w14:paraId="32B02BEE" w14:textId="77777777" w:rsidR="001E594F" w:rsidRPr="004D1467" w:rsidRDefault="001E594F" w:rsidP="004D1467">
            <w:pPr>
              <w:pStyle w:val="TableParagraph"/>
              <w:rPr>
                <w:color w:val="000000" w:themeColor="text1"/>
                <w:sz w:val="18"/>
                <w:szCs w:val="18"/>
                <w:lang w:val="es-CO"/>
              </w:rPr>
            </w:pPr>
          </w:p>
        </w:tc>
      </w:tr>
      <w:tr w:rsidR="001E594F" w:rsidRPr="004D1467" w14:paraId="17C17E0F" w14:textId="77777777" w:rsidTr="00325D53">
        <w:trPr>
          <w:trHeight w:val="843"/>
        </w:trPr>
        <w:tc>
          <w:tcPr>
            <w:tcW w:w="7083" w:type="dxa"/>
          </w:tcPr>
          <w:p w14:paraId="1F727D61" w14:textId="77777777" w:rsidR="001E594F" w:rsidRPr="004D1467" w:rsidRDefault="001E594F" w:rsidP="004D1467">
            <w:pPr>
              <w:pStyle w:val="TableParagraph"/>
              <w:spacing w:before="23"/>
              <w:ind w:left="109"/>
              <w:rPr>
                <w:b/>
                <w:color w:val="000000" w:themeColor="text1"/>
                <w:sz w:val="18"/>
                <w:szCs w:val="18"/>
                <w:lang w:val="es-CO"/>
              </w:rPr>
            </w:pPr>
            <w:r w:rsidRPr="004D1467">
              <w:rPr>
                <w:b/>
                <w:color w:val="000000" w:themeColor="text1"/>
                <w:sz w:val="18"/>
                <w:szCs w:val="18"/>
                <w:lang w:val="es-CO"/>
              </w:rPr>
              <w:t>Revisó:</w:t>
            </w:r>
          </w:p>
          <w:p w14:paraId="0640C869" w14:textId="77777777" w:rsidR="001E594F" w:rsidRPr="004D1467" w:rsidRDefault="001E594F" w:rsidP="004D1467">
            <w:pPr>
              <w:pStyle w:val="TableParagraph"/>
              <w:spacing w:before="129"/>
              <w:ind w:left="109"/>
              <w:rPr>
                <w:color w:val="000000" w:themeColor="text1"/>
                <w:sz w:val="18"/>
                <w:szCs w:val="18"/>
                <w:lang w:val="es-CO"/>
              </w:rPr>
            </w:pPr>
            <w:r w:rsidRPr="004D1467">
              <w:rPr>
                <w:color w:val="000000" w:themeColor="text1"/>
                <w:sz w:val="18"/>
                <w:szCs w:val="18"/>
                <w:lang w:val="es-CO"/>
              </w:rPr>
              <w:t>Nombre: Samir Manuel Berrio Scaff</w:t>
            </w:r>
          </w:p>
          <w:p w14:paraId="7E551345" w14:textId="77777777" w:rsidR="001E594F" w:rsidRPr="004D1467" w:rsidRDefault="001E594F" w:rsidP="004D1467">
            <w:pPr>
              <w:pStyle w:val="TableParagraph"/>
              <w:spacing w:before="29" w:line="336" w:lineRule="exact"/>
              <w:ind w:left="109" w:right="846"/>
              <w:rPr>
                <w:color w:val="000000" w:themeColor="text1"/>
                <w:sz w:val="18"/>
                <w:szCs w:val="18"/>
                <w:lang w:val="es-CO"/>
              </w:rPr>
            </w:pPr>
            <w:r w:rsidRPr="004D1467">
              <w:rPr>
                <w:color w:val="000000" w:themeColor="text1"/>
                <w:sz w:val="18"/>
                <w:szCs w:val="18"/>
                <w:lang w:val="es-CO"/>
              </w:rPr>
              <w:t xml:space="preserve">Cargo: </w:t>
            </w:r>
            <w:proofErr w:type="gramStart"/>
            <w:r w:rsidRPr="004D1467">
              <w:rPr>
                <w:color w:val="000000" w:themeColor="text1"/>
                <w:sz w:val="18"/>
                <w:szCs w:val="18"/>
                <w:lang w:val="es-CO"/>
              </w:rPr>
              <w:t>Jefe</w:t>
            </w:r>
            <w:proofErr w:type="gramEnd"/>
            <w:r w:rsidRPr="004D1467">
              <w:rPr>
                <w:color w:val="000000" w:themeColor="text1"/>
                <w:sz w:val="18"/>
                <w:szCs w:val="18"/>
                <w:lang w:val="es-CO"/>
              </w:rPr>
              <w:t xml:space="preserve"> de la Oficina Asesora de Planeación e Información</w:t>
            </w:r>
          </w:p>
        </w:tc>
        <w:tc>
          <w:tcPr>
            <w:tcW w:w="2831" w:type="dxa"/>
          </w:tcPr>
          <w:p w14:paraId="20D147F0" w14:textId="77777777" w:rsidR="001E594F" w:rsidRPr="004D1467" w:rsidRDefault="001E594F" w:rsidP="004D1467">
            <w:pPr>
              <w:pStyle w:val="TableParagraph"/>
              <w:rPr>
                <w:color w:val="000000" w:themeColor="text1"/>
                <w:sz w:val="18"/>
                <w:szCs w:val="18"/>
                <w:lang w:val="es-CO"/>
              </w:rPr>
            </w:pPr>
          </w:p>
        </w:tc>
      </w:tr>
      <w:tr w:rsidR="001E594F" w:rsidRPr="004D1467" w14:paraId="2C6E6ACD" w14:textId="77777777" w:rsidTr="001F2D44">
        <w:trPr>
          <w:trHeight w:val="815"/>
        </w:trPr>
        <w:tc>
          <w:tcPr>
            <w:tcW w:w="7083" w:type="dxa"/>
          </w:tcPr>
          <w:p w14:paraId="750DBDF1" w14:textId="77777777" w:rsidR="001E594F" w:rsidRPr="004D1467" w:rsidRDefault="001E594F" w:rsidP="004D1467">
            <w:pPr>
              <w:pStyle w:val="TableParagraph"/>
              <w:spacing w:before="23"/>
              <w:ind w:left="109"/>
              <w:rPr>
                <w:b/>
                <w:color w:val="000000" w:themeColor="text1"/>
                <w:sz w:val="18"/>
                <w:szCs w:val="18"/>
                <w:lang w:val="es-CO"/>
              </w:rPr>
            </w:pPr>
            <w:r w:rsidRPr="004D1467">
              <w:rPr>
                <w:b/>
                <w:color w:val="000000" w:themeColor="text1"/>
                <w:sz w:val="18"/>
                <w:szCs w:val="18"/>
                <w:lang w:val="es-CO"/>
              </w:rPr>
              <w:t>Aprobó:</w:t>
            </w:r>
          </w:p>
          <w:p w14:paraId="2B3CC51B" w14:textId="77777777" w:rsidR="001E594F" w:rsidRPr="004D1467" w:rsidRDefault="001E594F" w:rsidP="004D1467">
            <w:pPr>
              <w:pStyle w:val="TableParagraph"/>
              <w:spacing w:before="129"/>
              <w:ind w:left="109"/>
              <w:rPr>
                <w:color w:val="000000" w:themeColor="text1"/>
                <w:sz w:val="18"/>
                <w:szCs w:val="18"/>
                <w:lang w:val="es-CO"/>
              </w:rPr>
            </w:pPr>
            <w:r w:rsidRPr="004D1467">
              <w:rPr>
                <w:color w:val="000000" w:themeColor="text1"/>
                <w:sz w:val="18"/>
                <w:szCs w:val="18"/>
                <w:lang w:val="es-CO"/>
              </w:rPr>
              <w:t>Nombre: Alfonso Campo Martinez</w:t>
            </w:r>
          </w:p>
          <w:p w14:paraId="55626EB4" w14:textId="77777777" w:rsidR="001E594F" w:rsidRPr="004D1467" w:rsidRDefault="001E594F" w:rsidP="004D1467">
            <w:pPr>
              <w:pStyle w:val="TableParagraph"/>
              <w:spacing w:before="23"/>
              <w:ind w:left="109"/>
              <w:rPr>
                <w:b/>
                <w:color w:val="000000" w:themeColor="text1"/>
                <w:sz w:val="18"/>
                <w:szCs w:val="18"/>
                <w:lang w:val="es-CO"/>
              </w:rPr>
            </w:pPr>
            <w:r w:rsidRPr="004D1467">
              <w:rPr>
                <w:color w:val="000000" w:themeColor="text1"/>
                <w:sz w:val="18"/>
                <w:szCs w:val="18"/>
                <w:lang w:val="es-CO"/>
              </w:rPr>
              <w:t xml:space="preserve">Cargo: </w:t>
            </w:r>
            <w:proofErr w:type="gramStart"/>
            <w:r w:rsidRPr="004D1467">
              <w:rPr>
                <w:color w:val="000000" w:themeColor="text1"/>
                <w:sz w:val="18"/>
                <w:szCs w:val="18"/>
                <w:lang w:val="es-CO"/>
              </w:rPr>
              <w:t>Director General</w:t>
            </w:r>
            <w:proofErr w:type="gramEnd"/>
          </w:p>
        </w:tc>
        <w:tc>
          <w:tcPr>
            <w:tcW w:w="2831" w:type="dxa"/>
          </w:tcPr>
          <w:p w14:paraId="3C3DDDB0" w14:textId="77777777" w:rsidR="001E594F" w:rsidRPr="004D1467" w:rsidRDefault="001E594F" w:rsidP="004D1467">
            <w:pPr>
              <w:pStyle w:val="TableParagraph"/>
              <w:rPr>
                <w:color w:val="000000" w:themeColor="text1"/>
                <w:sz w:val="18"/>
                <w:szCs w:val="18"/>
                <w:lang w:val="es-CO"/>
              </w:rPr>
            </w:pPr>
          </w:p>
        </w:tc>
      </w:tr>
      <w:tr w:rsidR="001E594F" w:rsidRPr="004D1467" w14:paraId="6C9AC91B" w14:textId="77777777" w:rsidTr="001F2D44">
        <w:trPr>
          <w:trHeight w:val="417"/>
        </w:trPr>
        <w:tc>
          <w:tcPr>
            <w:tcW w:w="9914" w:type="dxa"/>
            <w:gridSpan w:val="2"/>
          </w:tcPr>
          <w:p w14:paraId="2304075A" w14:textId="77777777" w:rsidR="001E594F" w:rsidRPr="004D1467" w:rsidRDefault="001E594F" w:rsidP="00F368AE">
            <w:pPr>
              <w:pStyle w:val="TableParagraph"/>
              <w:spacing w:before="112"/>
              <w:ind w:left="109"/>
              <w:jc w:val="center"/>
              <w:rPr>
                <w:b/>
                <w:color w:val="000000" w:themeColor="text1"/>
                <w:sz w:val="18"/>
                <w:szCs w:val="18"/>
                <w:lang w:val="es-CO"/>
              </w:rPr>
            </w:pPr>
            <w:r w:rsidRPr="004D1467">
              <w:rPr>
                <w:b/>
                <w:color w:val="000000" w:themeColor="text1"/>
                <w:sz w:val="18"/>
                <w:szCs w:val="18"/>
                <w:lang w:val="es-CO"/>
              </w:rPr>
              <w:t>FIRMA DE OFICIALIZACIÓN DEL DOCUMENTO- SISTEMA INTEGRADO DE GESTIÓN MIPG -SIG</w:t>
            </w:r>
          </w:p>
        </w:tc>
      </w:tr>
      <w:tr w:rsidR="001E594F" w:rsidRPr="004D1467" w14:paraId="0849E915" w14:textId="77777777" w:rsidTr="00F368AE">
        <w:trPr>
          <w:trHeight w:val="1012"/>
        </w:trPr>
        <w:tc>
          <w:tcPr>
            <w:tcW w:w="7083" w:type="dxa"/>
          </w:tcPr>
          <w:p w14:paraId="0922009B" w14:textId="77777777" w:rsidR="001E594F" w:rsidRPr="004D1467" w:rsidRDefault="001E594F" w:rsidP="004D1467">
            <w:pPr>
              <w:pStyle w:val="TableParagraph"/>
              <w:spacing w:before="25"/>
              <w:ind w:left="109"/>
              <w:rPr>
                <w:b/>
                <w:color w:val="000000" w:themeColor="text1"/>
                <w:sz w:val="18"/>
                <w:szCs w:val="18"/>
                <w:lang w:val="es-CO"/>
              </w:rPr>
            </w:pPr>
            <w:r w:rsidRPr="004D1467">
              <w:rPr>
                <w:b/>
                <w:color w:val="000000" w:themeColor="text1"/>
                <w:sz w:val="18"/>
                <w:szCs w:val="18"/>
                <w:lang w:val="es-CO"/>
              </w:rPr>
              <w:lastRenderedPageBreak/>
              <w:t>Oficializó:</w:t>
            </w:r>
          </w:p>
          <w:p w14:paraId="787DEE15" w14:textId="77777777" w:rsidR="001E594F" w:rsidRPr="004D1467" w:rsidRDefault="001E594F" w:rsidP="004D1467">
            <w:pPr>
              <w:pStyle w:val="TableParagraph"/>
              <w:spacing w:before="129"/>
              <w:ind w:left="109"/>
              <w:rPr>
                <w:color w:val="000000" w:themeColor="text1"/>
                <w:sz w:val="18"/>
                <w:szCs w:val="18"/>
                <w:lang w:val="es-CO"/>
              </w:rPr>
            </w:pPr>
            <w:r w:rsidRPr="004D1467">
              <w:rPr>
                <w:color w:val="000000" w:themeColor="text1"/>
                <w:sz w:val="18"/>
                <w:szCs w:val="18"/>
                <w:lang w:val="es-CO"/>
              </w:rPr>
              <w:t>Nombre: Samir Manuel Berrio Scaff</w:t>
            </w:r>
          </w:p>
          <w:p w14:paraId="1223892D" w14:textId="77777777" w:rsidR="001E594F" w:rsidRPr="004D1467" w:rsidRDefault="001E594F" w:rsidP="004D1467">
            <w:pPr>
              <w:pStyle w:val="TableParagraph"/>
              <w:spacing w:before="127"/>
              <w:ind w:left="109"/>
              <w:rPr>
                <w:color w:val="000000" w:themeColor="text1"/>
                <w:sz w:val="18"/>
                <w:szCs w:val="18"/>
                <w:lang w:val="es-CO"/>
              </w:rPr>
            </w:pPr>
            <w:r w:rsidRPr="004D1467">
              <w:rPr>
                <w:color w:val="000000" w:themeColor="text1"/>
                <w:sz w:val="18"/>
                <w:szCs w:val="18"/>
                <w:lang w:val="es-CO"/>
              </w:rPr>
              <w:t xml:space="preserve">Cargo: </w:t>
            </w:r>
            <w:proofErr w:type="gramStart"/>
            <w:r w:rsidRPr="004D1467">
              <w:rPr>
                <w:color w:val="000000" w:themeColor="text1"/>
                <w:sz w:val="18"/>
                <w:szCs w:val="18"/>
                <w:lang w:val="es-CO"/>
              </w:rPr>
              <w:t>Jefe</w:t>
            </w:r>
            <w:proofErr w:type="gramEnd"/>
            <w:r w:rsidRPr="004D1467">
              <w:rPr>
                <w:color w:val="000000" w:themeColor="text1"/>
                <w:sz w:val="18"/>
                <w:szCs w:val="18"/>
                <w:lang w:val="es-CO"/>
              </w:rPr>
              <w:t xml:space="preserve"> de la Oficina Asesora de Planeación e Información</w:t>
            </w:r>
          </w:p>
        </w:tc>
        <w:tc>
          <w:tcPr>
            <w:tcW w:w="2831" w:type="dxa"/>
          </w:tcPr>
          <w:p w14:paraId="78524C66" w14:textId="77777777" w:rsidR="001E594F" w:rsidRPr="004D1467" w:rsidRDefault="001E594F" w:rsidP="004D1467">
            <w:pPr>
              <w:pStyle w:val="TableParagraph"/>
              <w:rPr>
                <w:color w:val="000000" w:themeColor="text1"/>
                <w:sz w:val="18"/>
                <w:szCs w:val="18"/>
                <w:lang w:val="es-CO"/>
              </w:rPr>
            </w:pPr>
          </w:p>
        </w:tc>
      </w:tr>
    </w:tbl>
    <w:p w14:paraId="34661FDC" w14:textId="77777777" w:rsidR="001E594F" w:rsidRPr="00B73B55" w:rsidRDefault="001E594F" w:rsidP="00FE3FF5">
      <w:pPr>
        <w:rPr>
          <w:rFonts w:ascii="Arial" w:hAnsi="Arial" w:cs="Arial"/>
          <w:color w:val="000000" w:themeColor="text1"/>
        </w:rPr>
      </w:pPr>
    </w:p>
    <w:sectPr w:rsidR="001E594F" w:rsidRPr="00B73B55" w:rsidSect="00437709">
      <w:headerReference w:type="even" r:id="rId28"/>
      <w:headerReference w:type="default" r:id="rId29"/>
      <w:headerReference w:type="first" r:id="rId30"/>
      <w:pgSz w:w="12240" w:h="15840"/>
      <w:pgMar w:top="1134" w:right="1134" w:bottom="567" w:left="1134" w:header="454" w:footer="85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3F879" w14:textId="77777777" w:rsidR="005426E3" w:rsidRDefault="005426E3" w:rsidP="00CB1756">
      <w:r>
        <w:separator/>
      </w:r>
    </w:p>
  </w:endnote>
  <w:endnote w:type="continuationSeparator" w:id="0">
    <w:p w14:paraId="19BAC2F8" w14:textId="77777777" w:rsidR="005426E3" w:rsidRDefault="005426E3" w:rsidP="00CB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anmar Text">
    <w:panose1 w:val="020B0502040204020203"/>
    <w:charset w:val="00"/>
    <w:family w:val="swiss"/>
    <w:pitch w:val="variable"/>
    <w:sig w:usb0="80000003" w:usb1="00000000" w:usb2="000004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Cond">
    <w:altName w:val="Segoe UI"/>
    <w:panose1 w:val="00000000000000000000"/>
    <w:charset w:val="00"/>
    <w:family w:val="swiss"/>
    <w:notTrueType/>
    <w:pitch w:val="variable"/>
    <w:sig w:usb0="20000287" w:usb1="00000001" w:usb2="00000000" w:usb3="00000000" w:csb0="0000019F" w:csb1="00000000"/>
  </w:font>
  <w:font w:name="Miriam">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7A6EB" w14:textId="77777777" w:rsidR="00CE467C" w:rsidRDefault="00CE46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BEDFF" w14:textId="04870D20" w:rsidR="001F2D44" w:rsidRPr="004752B4" w:rsidRDefault="001F2D44" w:rsidP="00437709">
    <w:pPr>
      <w:pStyle w:val="Piedepgina"/>
      <w:tabs>
        <w:tab w:val="clear" w:pos="8838"/>
        <w:tab w:val="right" w:pos="9972"/>
      </w:tabs>
      <w:rPr>
        <w:rFonts w:ascii="Myriad Pro Cond" w:hAnsi="Myriad Pro Cond"/>
        <w:color w:val="39440B"/>
        <w:sz w:val="20"/>
        <w:szCs w:val="20"/>
      </w:rPr>
    </w:pPr>
    <w:r w:rsidRPr="004752B4">
      <w:rPr>
        <w:noProof/>
        <w:sz w:val="20"/>
        <w:szCs w:val="20"/>
      </w:rPr>
      <mc:AlternateContent>
        <mc:Choice Requires="wps">
          <w:drawing>
            <wp:anchor distT="0" distB="0" distL="114300" distR="114300" simplePos="0" relativeHeight="251665408" behindDoc="0" locked="0" layoutInCell="1" allowOverlap="1" wp14:anchorId="63079761" wp14:editId="4C0F461D">
              <wp:simplePos x="0" y="0"/>
              <wp:positionH relativeFrom="column">
                <wp:posOffset>6437630</wp:posOffset>
              </wp:positionH>
              <wp:positionV relativeFrom="paragraph">
                <wp:posOffset>9591675</wp:posOffset>
              </wp:positionV>
              <wp:extent cx="259652" cy="0"/>
              <wp:effectExtent l="0" t="12700" r="20320" b="12700"/>
              <wp:wrapNone/>
              <wp:docPr id="41" name="Conector recto 41"/>
              <wp:cNvGraphicFramePr/>
              <a:graphic xmlns:a="http://schemas.openxmlformats.org/drawingml/2006/main">
                <a:graphicData uri="http://schemas.microsoft.com/office/word/2010/wordprocessingShape">
                  <wps:wsp>
                    <wps:cNvCnPr/>
                    <wps:spPr>
                      <a:xfrm>
                        <a:off x="0" y="0"/>
                        <a:ext cx="259652"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56C10E" id="Conector recto 4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6.9pt,755.25pt" to="527.35pt,7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" strokecolor="#a5a5a5 [3206]" strokeweight="1.5pt">
              <v:stroke joinstyle="miter"/>
            </v:line>
          </w:pict>
        </mc:Fallback>
      </mc:AlternateContent>
    </w:r>
    <w:r w:rsidRPr="004752B4">
      <w:rPr>
        <w:noProof/>
        <w:sz w:val="20"/>
        <w:szCs w:val="20"/>
      </w:rPr>
      <mc:AlternateContent>
        <mc:Choice Requires="wps">
          <w:drawing>
            <wp:anchor distT="0" distB="0" distL="114300" distR="114300" simplePos="0" relativeHeight="251666432" behindDoc="0" locked="0" layoutInCell="1" allowOverlap="1" wp14:anchorId="0C7DF067" wp14:editId="567C51FE">
              <wp:simplePos x="0" y="0"/>
              <wp:positionH relativeFrom="column">
                <wp:posOffset>6741160</wp:posOffset>
              </wp:positionH>
              <wp:positionV relativeFrom="paragraph">
                <wp:posOffset>9591675</wp:posOffset>
              </wp:positionV>
              <wp:extent cx="170268" cy="0"/>
              <wp:effectExtent l="0" t="12700" r="20320" b="12700"/>
              <wp:wrapNone/>
              <wp:docPr id="42" name="Conector recto 42"/>
              <wp:cNvGraphicFramePr/>
              <a:graphic xmlns:a="http://schemas.openxmlformats.org/drawingml/2006/main">
                <a:graphicData uri="http://schemas.microsoft.com/office/word/2010/wordprocessingShape">
                  <wps:wsp>
                    <wps:cNvCnPr/>
                    <wps:spPr>
                      <a:xfrm>
                        <a:off x="0" y="0"/>
                        <a:ext cx="170268"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DF4B3F" id="Conector recto 4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0.8pt,755.25pt" to="544.2pt,7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" strokecolor="#a5a5a5 [3206]" strokeweight="1.5pt">
              <v:stroke joinstyle="miter"/>
            </v:line>
          </w:pict>
        </mc:Fallback>
      </mc:AlternateContent>
    </w:r>
    <w:r w:rsidRPr="004752B4">
      <w:rPr>
        <w:sz w:val="20"/>
        <w:szCs w:val="20"/>
      </w:rPr>
      <w:t xml:space="preserve">                                                                                                                                                       </w:t>
    </w:r>
    <w:r>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2176A" w14:textId="77777777" w:rsidR="00CE467C" w:rsidRDefault="00CE467C">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2911" w14:textId="748BE8C6" w:rsidR="001F2D44" w:rsidRPr="004752B4" w:rsidRDefault="001F2D44" w:rsidP="00A50F68">
    <w:pPr>
      <w:pStyle w:val="Piedepgina"/>
      <w:tabs>
        <w:tab w:val="clear" w:pos="8838"/>
        <w:tab w:val="left" w:pos="9866"/>
        <w:tab w:val="right" w:pos="9972"/>
      </w:tabs>
      <w:rPr>
        <w:rFonts w:ascii="Myriad Pro Cond" w:hAnsi="Myriad Pro Cond"/>
        <w:color w:val="39440B"/>
        <w:sz w:val="20"/>
        <w:szCs w:val="20"/>
      </w:rPr>
    </w:pPr>
    <w:r w:rsidRPr="00FF7364">
      <w:rPr>
        <w:noProof/>
      </w:rPr>
      <w:drawing>
        <wp:anchor distT="0" distB="0" distL="114300" distR="114300" simplePos="0" relativeHeight="251689984" behindDoc="0" locked="0" layoutInCell="1" allowOverlap="1" wp14:anchorId="4215D318" wp14:editId="2E51595D">
          <wp:simplePos x="0" y="0"/>
          <wp:positionH relativeFrom="column">
            <wp:posOffset>6065520</wp:posOffset>
          </wp:positionH>
          <wp:positionV relativeFrom="paragraph">
            <wp:posOffset>115298</wp:posOffset>
          </wp:positionV>
          <wp:extent cx="474387" cy="474387"/>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74387" cy="474387"/>
                  </a:xfrm>
                  <a:prstGeom prst="rect">
                    <a:avLst/>
                  </a:prstGeom>
                </pic:spPr>
              </pic:pic>
            </a:graphicData>
          </a:graphic>
          <wp14:sizeRelH relativeFrom="page">
            <wp14:pctWidth>0</wp14:pctWidth>
          </wp14:sizeRelH>
          <wp14:sizeRelV relativeFrom="page">
            <wp14:pctHeight>0</wp14:pctHeight>
          </wp14:sizeRelV>
        </wp:anchor>
      </w:drawing>
    </w:r>
    <w:r w:rsidRPr="004752B4">
      <w:rPr>
        <w:noProof/>
        <w:sz w:val="20"/>
        <w:szCs w:val="20"/>
      </w:rPr>
      <mc:AlternateContent>
        <mc:Choice Requires="wps">
          <w:drawing>
            <wp:anchor distT="0" distB="0" distL="114300" distR="114300" simplePos="0" relativeHeight="251673600" behindDoc="0" locked="0" layoutInCell="1" allowOverlap="1" wp14:anchorId="23FADFE5" wp14:editId="4CC4EEA4">
              <wp:simplePos x="0" y="0"/>
              <wp:positionH relativeFrom="column">
                <wp:posOffset>6437630</wp:posOffset>
              </wp:positionH>
              <wp:positionV relativeFrom="paragraph">
                <wp:posOffset>9591675</wp:posOffset>
              </wp:positionV>
              <wp:extent cx="259652" cy="0"/>
              <wp:effectExtent l="0" t="12700" r="20320" b="12700"/>
              <wp:wrapNone/>
              <wp:docPr id="21" name="Conector recto 21"/>
              <wp:cNvGraphicFramePr/>
              <a:graphic xmlns:a="http://schemas.openxmlformats.org/drawingml/2006/main">
                <a:graphicData uri="http://schemas.microsoft.com/office/word/2010/wordprocessingShape">
                  <wps:wsp>
                    <wps:cNvCnPr/>
                    <wps:spPr>
                      <a:xfrm>
                        <a:off x="0" y="0"/>
                        <a:ext cx="259652"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3BAE49" id="Conector recto 2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6.9pt,755.25pt" to="527.35pt,7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" strokecolor="#a5a5a5 [3206]" strokeweight="1.5pt">
              <v:stroke joinstyle="miter"/>
            </v:line>
          </w:pict>
        </mc:Fallback>
      </mc:AlternateContent>
    </w:r>
    <w:r w:rsidRPr="004752B4">
      <w:rPr>
        <w:noProof/>
        <w:sz w:val="20"/>
        <w:szCs w:val="20"/>
      </w:rPr>
      <mc:AlternateContent>
        <mc:Choice Requires="wps">
          <w:drawing>
            <wp:anchor distT="0" distB="0" distL="114300" distR="114300" simplePos="0" relativeHeight="251674624" behindDoc="0" locked="0" layoutInCell="1" allowOverlap="1" wp14:anchorId="4F68E608" wp14:editId="064D9DE5">
              <wp:simplePos x="0" y="0"/>
              <wp:positionH relativeFrom="column">
                <wp:posOffset>6741160</wp:posOffset>
              </wp:positionH>
              <wp:positionV relativeFrom="paragraph">
                <wp:posOffset>9591675</wp:posOffset>
              </wp:positionV>
              <wp:extent cx="170268" cy="0"/>
              <wp:effectExtent l="0" t="12700" r="20320" b="12700"/>
              <wp:wrapNone/>
              <wp:docPr id="22" name="Conector recto 22"/>
              <wp:cNvGraphicFramePr/>
              <a:graphic xmlns:a="http://schemas.openxmlformats.org/drawingml/2006/main">
                <a:graphicData uri="http://schemas.microsoft.com/office/word/2010/wordprocessingShape">
                  <wps:wsp>
                    <wps:cNvCnPr/>
                    <wps:spPr>
                      <a:xfrm>
                        <a:off x="0" y="0"/>
                        <a:ext cx="170268"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9D55D5" id="Conector recto 2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0.8pt,755.25pt" to="544.2pt,7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" strokecolor="#a5a5a5 [3206]" strokeweight="1.5pt">
              <v:stroke joinstyle="miter"/>
            </v:line>
          </w:pict>
        </mc:Fallback>
      </mc:AlternateContent>
    </w:r>
    <w:r w:rsidRPr="004752B4">
      <w:rPr>
        <w:sz w:val="20"/>
        <w:szCs w:val="20"/>
      </w:rPr>
      <w:t xml:space="preserve">                                                                                                                                                       </w:t>
    </w:r>
    <w:r>
      <w:rPr>
        <w:sz w:val="20"/>
        <w:szCs w:val="20"/>
      </w:rPr>
      <w:tab/>
    </w:r>
    <w:r>
      <w:rPr>
        <w:sz w:val="20"/>
        <w:szCs w:val="20"/>
      </w:rPr>
      <w:tab/>
    </w:r>
  </w:p>
  <w:tbl>
    <w:tblPr>
      <w:tblW w:w="0" w:type="auto"/>
      <w:tblLook w:val="04A0" w:firstRow="1" w:lastRow="0" w:firstColumn="1" w:lastColumn="0" w:noHBand="0" w:noVBand="1"/>
    </w:tblPr>
    <w:tblGrid>
      <w:gridCol w:w="831"/>
      <w:gridCol w:w="831"/>
      <w:gridCol w:w="831"/>
      <w:gridCol w:w="831"/>
      <w:gridCol w:w="831"/>
      <w:gridCol w:w="831"/>
      <w:gridCol w:w="831"/>
      <w:gridCol w:w="831"/>
      <w:gridCol w:w="831"/>
      <w:gridCol w:w="831"/>
      <w:gridCol w:w="831"/>
      <w:gridCol w:w="831"/>
    </w:tblGrid>
    <w:tr w:rsidR="001F2D44" w:rsidRPr="004752B4" w14:paraId="5B379158" w14:textId="43D91483" w:rsidTr="00A50F68">
      <w:tc>
        <w:tcPr>
          <w:tcW w:w="831" w:type="dxa"/>
        </w:tcPr>
        <w:p w14:paraId="47723FB3" w14:textId="6D1A1A3D" w:rsidR="001F2D44" w:rsidRPr="004752B4" w:rsidRDefault="001F2D44" w:rsidP="002D2389">
          <w:pPr>
            <w:pStyle w:val="Piedepgina"/>
            <w:rPr>
              <w:rFonts w:ascii="Arial" w:hAnsi="Arial" w:cs="Arial"/>
              <w:color w:val="000000" w:themeColor="text1"/>
            </w:rPr>
          </w:pPr>
          <w:r>
            <w:rPr>
              <w:noProof/>
            </w:rPr>
            <mc:AlternateContent>
              <mc:Choice Requires="wpg">
                <w:drawing>
                  <wp:anchor distT="0" distB="0" distL="114300" distR="114300" simplePos="0" relativeHeight="251687936" behindDoc="0" locked="0" layoutInCell="1" allowOverlap="1" wp14:anchorId="3A1C5A81" wp14:editId="0B295945">
                    <wp:simplePos x="0" y="0"/>
                    <wp:positionH relativeFrom="column">
                      <wp:posOffset>-340468</wp:posOffset>
                    </wp:positionH>
                    <wp:positionV relativeFrom="paragraph">
                      <wp:posOffset>192243</wp:posOffset>
                    </wp:positionV>
                    <wp:extent cx="6230532" cy="126036"/>
                    <wp:effectExtent l="0" t="12700" r="18415" b="0"/>
                    <wp:wrapNone/>
                    <wp:docPr id="44" name="Grupo 44"/>
                    <wp:cNvGraphicFramePr/>
                    <a:graphic xmlns:a="http://schemas.openxmlformats.org/drawingml/2006/main">
                      <a:graphicData uri="http://schemas.microsoft.com/office/word/2010/wordprocessingGroup">
                        <wpg:wgp>
                          <wpg:cNvGrpSpPr/>
                          <wpg:grpSpPr>
                            <a:xfrm>
                              <a:off x="0" y="0"/>
                              <a:ext cx="6230532" cy="126036"/>
                              <a:chOff x="0" y="0"/>
                              <a:chExt cx="6501020" cy="0"/>
                            </a:xfrm>
                          </wpg:grpSpPr>
                          <wps:wsp>
                            <wps:cNvPr id="34" name="Conector recto 34"/>
                            <wps:cNvCnPr/>
                            <wps:spPr>
                              <a:xfrm>
                                <a:off x="0" y="0"/>
                                <a:ext cx="5770179" cy="0"/>
                              </a:xfrm>
                              <a:prstGeom prst="line">
                                <a:avLst/>
                              </a:prstGeom>
                            </wps:spPr>
                            <wps:style>
                              <a:lnRef idx="3">
                                <a:schemeClr val="accent3"/>
                              </a:lnRef>
                              <a:fillRef idx="0">
                                <a:schemeClr val="accent3"/>
                              </a:fillRef>
                              <a:effectRef idx="2">
                                <a:schemeClr val="accent3"/>
                              </a:effectRef>
                              <a:fontRef idx="minor">
                                <a:schemeClr val="tx1"/>
                              </a:fontRef>
                            </wps:style>
                            <wps:bodyPr/>
                          </wps:wsp>
                          <wps:wsp>
                            <wps:cNvPr id="39" name="Conector recto 39"/>
                            <wps:cNvCnPr/>
                            <wps:spPr>
                              <a:xfrm>
                                <a:off x="5827023" y="0"/>
                                <a:ext cx="259652" cy="0"/>
                              </a:xfrm>
                              <a:prstGeom prst="line">
                                <a:avLst/>
                              </a:prstGeom>
                            </wps:spPr>
                            <wps:style>
                              <a:lnRef idx="3">
                                <a:schemeClr val="accent3"/>
                              </a:lnRef>
                              <a:fillRef idx="0">
                                <a:schemeClr val="accent3"/>
                              </a:fillRef>
                              <a:effectRef idx="2">
                                <a:schemeClr val="accent3"/>
                              </a:effectRef>
                              <a:fontRef idx="minor">
                                <a:schemeClr val="tx1"/>
                              </a:fontRef>
                            </wps:style>
                            <wps:bodyPr/>
                          </wps:wsp>
                          <wps:wsp>
                            <wps:cNvPr id="40" name="Conector recto 40"/>
                            <wps:cNvCnPr/>
                            <wps:spPr>
                              <a:xfrm>
                                <a:off x="6129633" y="0"/>
                                <a:ext cx="170268" cy="0"/>
                              </a:xfrm>
                              <a:prstGeom prst="line">
                                <a:avLst/>
                              </a:prstGeom>
                            </wps:spPr>
                            <wps:style>
                              <a:lnRef idx="3">
                                <a:schemeClr val="accent3"/>
                              </a:lnRef>
                              <a:fillRef idx="0">
                                <a:schemeClr val="accent3"/>
                              </a:fillRef>
                              <a:effectRef idx="2">
                                <a:schemeClr val="accent3"/>
                              </a:effectRef>
                              <a:fontRef idx="minor">
                                <a:schemeClr val="tx1"/>
                              </a:fontRef>
                            </wps:style>
                            <wps:bodyPr/>
                          </wps:wsp>
                          <wps:wsp>
                            <wps:cNvPr id="43" name="Conector recto 43"/>
                            <wps:cNvCnPr/>
                            <wps:spPr>
                              <a:xfrm>
                                <a:off x="6375575" y="0"/>
                                <a:ext cx="125445" cy="0"/>
                              </a:xfrm>
                              <a:prstGeom prst="line">
                                <a:avLst/>
                              </a:prstGeom>
                            </wps:spPr>
                            <wps:style>
                              <a:lnRef idx="3">
                                <a:schemeClr val="accent3"/>
                              </a:lnRef>
                              <a:fillRef idx="0">
                                <a:schemeClr val="accent3"/>
                              </a:fillRef>
                              <a:effectRef idx="2">
                                <a:schemeClr val="accent3"/>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9A3F782" id="Grupo 44" o:spid="_x0000_s1026" style="position:absolute;margin-left:-26.8pt;margin-top:15.15pt;width:490.6pt;height:9.9pt;z-index:251687936;mso-width-relative:margin;mso-height-relative:margin" coordsize="65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">
                    <v:line id="Conector recto 34" o:spid="_x0000_s1027" style="position:absolute;visibility:visible;mso-wrap-style:square" from="0,0" to="57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" strokecolor="#a5a5a5 [3206]" strokeweight="1.5pt">
                      <v:stroke joinstyle="miter"/>
                    </v:line>
                    <v:line id="Conector recto 39" o:spid="_x0000_s1028" style="position:absolute;visibility:visible;mso-wrap-style:square" from="58270,0" to="608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" strokecolor="#a5a5a5 [3206]" strokeweight="1.5pt">
                      <v:stroke joinstyle="miter"/>
                    </v:line>
                    <v:line id="Conector recto 40" o:spid="_x0000_s1029" style="position:absolute;visibility:visible;mso-wrap-style:square" from="61296,0" to="629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" strokecolor="#a5a5a5 [3206]" strokeweight="1.5pt">
                      <v:stroke joinstyle="miter"/>
                    </v:line>
                    <v:line id="Conector recto 43" o:spid="_x0000_s1030" style="position:absolute;visibility:visible;mso-wrap-style:square" from="63755,0" to="650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" strokecolor="#a5a5a5 [3206]" strokeweight="1.5pt">
                      <v:stroke joinstyle="miter"/>
                    </v:line>
                  </v:group>
                </w:pict>
              </mc:Fallback>
            </mc:AlternateContent>
          </w:r>
        </w:p>
      </w:tc>
      <w:tc>
        <w:tcPr>
          <w:tcW w:w="831" w:type="dxa"/>
        </w:tcPr>
        <w:p w14:paraId="05029DA8" w14:textId="77777777" w:rsidR="001F2D44" w:rsidRPr="004752B4" w:rsidRDefault="001F2D44" w:rsidP="002D2389">
          <w:pPr>
            <w:pStyle w:val="Piedepgina"/>
            <w:rPr>
              <w:rFonts w:ascii="Arial" w:hAnsi="Arial" w:cs="Arial"/>
              <w:color w:val="000000" w:themeColor="text1"/>
            </w:rPr>
          </w:pPr>
        </w:p>
      </w:tc>
      <w:tc>
        <w:tcPr>
          <w:tcW w:w="831" w:type="dxa"/>
        </w:tcPr>
        <w:p w14:paraId="5066F186" w14:textId="354DDDCB" w:rsidR="001F2D44" w:rsidRPr="004752B4" w:rsidRDefault="001F2D44" w:rsidP="002D2389">
          <w:pPr>
            <w:pStyle w:val="Encabezado"/>
            <w:rPr>
              <w:rFonts w:ascii="Arial" w:hAnsi="Arial" w:cs="Arial"/>
              <w:color w:val="000000" w:themeColor="text1"/>
            </w:rPr>
          </w:pPr>
        </w:p>
        <w:p w14:paraId="184C8410" w14:textId="77777777" w:rsidR="001F2D44" w:rsidRPr="004752B4" w:rsidRDefault="001F2D44" w:rsidP="002D2389">
          <w:pPr>
            <w:pStyle w:val="Piedepgina"/>
            <w:rPr>
              <w:rFonts w:ascii="Arial" w:hAnsi="Arial" w:cs="Arial"/>
              <w:color w:val="000000" w:themeColor="text1"/>
            </w:rPr>
          </w:pPr>
        </w:p>
      </w:tc>
      <w:tc>
        <w:tcPr>
          <w:tcW w:w="831" w:type="dxa"/>
        </w:tcPr>
        <w:p w14:paraId="4A73203F" w14:textId="66C7C249" w:rsidR="001F2D44" w:rsidRPr="004752B4" w:rsidRDefault="001F2D44" w:rsidP="002D2389">
          <w:pPr>
            <w:pStyle w:val="Encabezado"/>
            <w:rPr>
              <w:rFonts w:ascii="Arial" w:hAnsi="Arial" w:cs="Arial"/>
              <w:color w:val="000000" w:themeColor="text1"/>
            </w:rPr>
          </w:pPr>
        </w:p>
      </w:tc>
      <w:tc>
        <w:tcPr>
          <w:tcW w:w="831" w:type="dxa"/>
        </w:tcPr>
        <w:p w14:paraId="3DA8E0D6" w14:textId="77777777" w:rsidR="001F2D44" w:rsidRPr="004752B4" w:rsidRDefault="001F2D44" w:rsidP="002D2389">
          <w:pPr>
            <w:pStyle w:val="Encabezado"/>
            <w:rPr>
              <w:rFonts w:ascii="Arial" w:hAnsi="Arial" w:cs="Arial"/>
              <w:color w:val="000000" w:themeColor="text1"/>
            </w:rPr>
          </w:pPr>
        </w:p>
      </w:tc>
      <w:tc>
        <w:tcPr>
          <w:tcW w:w="831" w:type="dxa"/>
        </w:tcPr>
        <w:p w14:paraId="12C64451" w14:textId="77777777" w:rsidR="001F2D44" w:rsidRPr="004752B4" w:rsidRDefault="001F2D44" w:rsidP="002D2389">
          <w:pPr>
            <w:pStyle w:val="Encabezado"/>
            <w:rPr>
              <w:rFonts w:ascii="Arial" w:hAnsi="Arial" w:cs="Arial"/>
              <w:color w:val="000000" w:themeColor="text1"/>
            </w:rPr>
          </w:pPr>
        </w:p>
      </w:tc>
      <w:tc>
        <w:tcPr>
          <w:tcW w:w="831" w:type="dxa"/>
        </w:tcPr>
        <w:p w14:paraId="04E2E254" w14:textId="48FE97D3" w:rsidR="001F2D44" w:rsidRPr="004752B4" w:rsidRDefault="001F2D44" w:rsidP="002D2389">
          <w:pPr>
            <w:pStyle w:val="Encabezado"/>
            <w:rPr>
              <w:rFonts w:ascii="Arial" w:hAnsi="Arial" w:cs="Arial"/>
              <w:color w:val="000000" w:themeColor="text1"/>
            </w:rPr>
          </w:pPr>
        </w:p>
      </w:tc>
      <w:tc>
        <w:tcPr>
          <w:tcW w:w="831" w:type="dxa"/>
        </w:tcPr>
        <w:p w14:paraId="4A465B69" w14:textId="77777777" w:rsidR="001F2D44" w:rsidRPr="004752B4" w:rsidRDefault="001F2D44" w:rsidP="002D2389">
          <w:pPr>
            <w:pStyle w:val="Encabezado"/>
            <w:rPr>
              <w:rFonts w:ascii="Arial" w:hAnsi="Arial" w:cs="Arial"/>
              <w:color w:val="000000" w:themeColor="text1"/>
            </w:rPr>
          </w:pPr>
        </w:p>
      </w:tc>
      <w:tc>
        <w:tcPr>
          <w:tcW w:w="831" w:type="dxa"/>
        </w:tcPr>
        <w:p w14:paraId="0888E664" w14:textId="6E800250" w:rsidR="001F2D44" w:rsidRPr="004752B4" w:rsidRDefault="001F2D44" w:rsidP="002D2389">
          <w:pPr>
            <w:pStyle w:val="Encabezado"/>
            <w:rPr>
              <w:rFonts w:ascii="Arial" w:hAnsi="Arial" w:cs="Arial"/>
              <w:color w:val="000000" w:themeColor="text1"/>
            </w:rPr>
          </w:pPr>
        </w:p>
      </w:tc>
      <w:tc>
        <w:tcPr>
          <w:tcW w:w="831" w:type="dxa"/>
        </w:tcPr>
        <w:p w14:paraId="5072A73A" w14:textId="1B7D82F4" w:rsidR="001F2D44" w:rsidRPr="004752B4" w:rsidRDefault="001F2D44" w:rsidP="002D2389">
          <w:pPr>
            <w:pStyle w:val="Encabezado"/>
            <w:rPr>
              <w:rFonts w:ascii="Arial" w:hAnsi="Arial" w:cs="Arial"/>
              <w:color w:val="000000" w:themeColor="text1"/>
            </w:rPr>
          </w:pPr>
        </w:p>
      </w:tc>
      <w:tc>
        <w:tcPr>
          <w:tcW w:w="831" w:type="dxa"/>
        </w:tcPr>
        <w:p w14:paraId="37A66D89" w14:textId="3BCC38D5" w:rsidR="001F2D44" w:rsidRPr="004752B4" w:rsidRDefault="001F2D44" w:rsidP="002D2389">
          <w:pPr>
            <w:pStyle w:val="Encabezado"/>
            <w:rPr>
              <w:rFonts w:ascii="Arial" w:hAnsi="Arial" w:cs="Arial"/>
              <w:color w:val="000000" w:themeColor="text1"/>
            </w:rPr>
          </w:pPr>
        </w:p>
      </w:tc>
      <w:tc>
        <w:tcPr>
          <w:tcW w:w="831" w:type="dxa"/>
        </w:tcPr>
        <w:p w14:paraId="79F4D0F5" w14:textId="573B8F12" w:rsidR="001F2D44" w:rsidRPr="004752B4" w:rsidRDefault="001F2D44" w:rsidP="002D2389">
          <w:pPr>
            <w:pStyle w:val="Encabezado"/>
            <w:rPr>
              <w:rFonts w:ascii="Arial" w:hAnsi="Arial" w:cs="Arial"/>
              <w:color w:val="000000" w:themeColor="text1"/>
            </w:rPr>
          </w:pPr>
        </w:p>
      </w:tc>
    </w:tr>
  </w:tbl>
  <w:p w14:paraId="7DCFC677" w14:textId="4B699307" w:rsidR="001F2D44" w:rsidRPr="003E57BC" w:rsidRDefault="001F2D44" w:rsidP="00A50F68">
    <w:pPr>
      <w:pStyle w:val="Piedepgina"/>
      <w:tabs>
        <w:tab w:val="clear" w:pos="8838"/>
        <w:tab w:val="left" w:pos="1560"/>
        <w:tab w:val="right" w:pos="9972"/>
      </w:tabs>
      <w:rPr>
        <w:rFonts w:ascii="Arial" w:hAnsi="Arial" w:cs="Arial"/>
        <w:color w:val="1E2F13"/>
        <w:sz w:val="20"/>
        <w:szCs w:val="20"/>
      </w:rPr>
    </w:pPr>
    <w:r>
      <w:rPr>
        <w:rFonts w:ascii="Arial" w:hAnsi="Arial" w:cs="Arial"/>
        <w:color w:val="440421"/>
        <w:sz w:val="20"/>
        <w:szCs w:val="20"/>
      </w:rPr>
      <w:t>GTE-PL-02-V3</w:t>
    </w:r>
    <w:r w:rsidRPr="00393F68">
      <w:rPr>
        <w:rFonts w:ascii="Arial" w:hAnsi="Arial" w:cs="Arial"/>
        <w:color w:val="39440A"/>
        <w:sz w:val="20"/>
        <w:szCs w:val="20"/>
      </w:rPr>
      <w:tab/>
    </w:r>
    <w:r w:rsidRPr="003E57BC">
      <w:rPr>
        <w:rFonts w:ascii="Arial" w:hAnsi="Arial" w:cs="Arial"/>
        <w:color w:val="1E2F13"/>
        <w:sz w:val="20"/>
        <w:szCs w:val="20"/>
      </w:rPr>
      <w:tab/>
    </w:r>
    <w:r w:rsidRPr="007E4308">
      <w:rPr>
        <w:rFonts w:ascii="Arial" w:hAnsi="Arial" w:cs="Arial"/>
        <w:color w:val="000000" w:themeColor="text1"/>
        <w:sz w:val="20"/>
        <w:szCs w:val="20"/>
      </w:rPr>
      <w:t xml:space="preserve">Oficialización: </w:t>
    </w:r>
    <w:r>
      <w:rPr>
        <w:rFonts w:ascii="Arial" w:hAnsi="Arial" w:cs="Arial"/>
        <w:color w:val="000000" w:themeColor="text1"/>
        <w:sz w:val="20"/>
        <w:szCs w:val="20"/>
      </w:rPr>
      <w:t>20/01/</w:t>
    </w:r>
    <w:r w:rsidR="00845794">
      <w:rPr>
        <w:rFonts w:ascii="Arial" w:hAnsi="Arial" w:cs="Arial"/>
        <w:color w:val="000000" w:themeColor="text1"/>
        <w:sz w:val="20"/>
        <w:szCs w:val="20"/>
      </w:rPr>
      <w:t>2022</w:t>
    </w:r>
    <w:r w:rsidRPr="003E57BC">
      <w:rPr>
        <w:rFonts w:ascii="Arial" w:hAnsi="Arial" w:cs="Arial"/>
        <w:color w:val="1E2F13"/>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43FB6" w14:textId="77777777" w:rsidR="005426E3" w:rsidRDefault="005426E3" w:rsidP="00CB1756">
      <w:r>
        <w:separator/>
      </w:r>
    </w:p>
  </w:footnote>
  <w:footnote w:type="continuationSeparator" w:id="0">
    <w:p w14:paraId="38A33889" w14:textId="77777777" w:rsidR="005426E3" w:rsidRDefault="005426E3" w:rsidP="00CB1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447D3" w14:textId="3BF02B65" w:rsidR="001F2D44" w:rsidRDefault="005426E3" w:rsidP="00B45EE1">
    <w:pPr>
      <w:pStyle w:val="Encabezado"/>
      <w:framePr w:wrap="none" w:vAnchor="text" w:hAnchor="margin" w:xAlign="right" w:y="1"/>
      <w:rPr>
        <w:rStyle w:val="Nmerodepgina"/>
      </w:rPr>
    </w:pPr>
    <w:r>
      <w:rPr>
        <w:noProof/>
      </w:rPr>
      <w:pict w14:anchorId="6E2C7E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0038813" o:spid="_x0000_s1035" type="#_x0000_t136" style="position:absolute;margin-left:0;margin-top:0;width:639pt;height:63.9pt;rotation:315;z-index:-251619328;mso-position-horizontal:center;mso-position-horizontal-relative:margin;mso-position-vertical:center;mso-position-vertical-relative:margin" o:allowincell="f" fillcolor="silver" stroked="f">
          <v:fill opacity=".5"/>
          <v:textpath style="font-family:&quot;Arial&quot;;font-size:1pt" string="ORIGINAL FIRMADO"/>
          <w10:wrap anchorx="margin" anchory="margin"/>
        </v:shape>
      </w:pict>
    </w:r>
  </w:p>
  <w:sdt>
    <w:sdtPr>
      <w:rPr>
        <w:rStyle w:val="Nmerodepgina"/>
      </w:rPr>
      <w:id w:val="-403380833"/>
      <w:docPartObj>
        <w:docPartGallery w:val="Page Numbers (Top of Page)"/>
        <w:docPartUnique/>
      </w:docPartObj>
    </w:sdtPr>
    <w:sdtEndPr>
      <w:rPr>
        <w:rStyle w:val="Nmerodepgina"/>
      </w:rPr>
    </w:sdtEndPr>
    <w:sdtContent>
      <w:p w14:paraId="47DC5EDB" w14:textId="77777777" w:rsidR="001F2D44" w:rsidRDefault="001F2D44" w:rsidP="00B45EE1">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1D45C5E" w14:textId="77777777" w:rsidR="001F2D44" w:rsidRDefault="001F2D44" w:rsidP="004D7ED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7C45F" w14:textId="14EFF276" w:rsidR="001F2D44" w:rsidRDefault="005426E3" w:rsidP="00B45EE1">
    <w:pPr>
      <w:pStyle w:val="Encabezado"/>
      <w:framePr w:wrap="none" w:vAnchor="text" w:hAnchor="margin" w:xAlign="right" w:y="1"/>
      <w:rPr>
        <w:rStyle w:val="Nmerodepgina"/>
      </w:rPr>
    </w:pPr>
    <w:sdt>
      <w:sdtPr>
        <w:rPr>
          <w:rStyle w:val="Nmerodepgina"/>
        </w:rPr>
        <w:id w:val="1710217299"/>
        <w:docPartObj>
          <w:docPartGallery w:val="Page Numbers (Top of Page)"/>
          <w:docPartUnique/>
        </w:docPartObj>
      </w:sdtPr>
      <w:sdtEndPr>
        <w:rPr>
          <w:rStyle w:val="Nmerodepgina"/>
        </w:rPr>
      </w:sdtEndPr>
      <w:sdtContent>
        <w:r w:rsidR="001F2D44">
          <w:rPr>
            <w:rStyle w:val="Nmerodepgina"/>
          </w:rPr>
          <w:fldChar w:fldCharType="begin"/>
        </w:r>
        <w:r w:rsidR="001F2D44">
          <w:rPr>
            <w:rStyle w:val="Nmerodepgina"/>
          </w:rPr>
          <w:instrText xml:space="preserve"> PAGE </w:instrText>
        </w:r>
        <w:r w:rsidR="001F2D44">
          <w:rPr>
            <w:rStyle w:val="Nmerodepgina"/>
          </w:rPr>
          <w:fldChar w:fldCharType="separate"/>
        </w:r>
        <w:r w:rsidR="001F2D44">
          <w:rPr>
            <w:rStyle w:val="Nmerodepgina"/>
            <w:noProof/>
          </w:rPr>
          <w:t>1</w:t>
        </w:r>
        <w:r w:rsidR="001F2D44">
          <w:rPr>
            <w:rStyle w:val="Nmerodepgina"/>
          </w:rPr>
          <w:fldChar w:fldCharType="end"/>
        </w:r>
      </w:sdtContent>
    </w:sdt>
  </w:p>
  <w:p w14:paraId="62256A45" w14:textId="6755C037" w:rsidR="001F2D44" w:rsidRPr="00E23F7F" w:rsidRDefault="001F2D44" w:rsidP="00EB5BF2">
    <w:pPr>
      <w:pStyle w:val="SubtituloguiaUNP"/>
    </w:pPr>
    <w:r w:rsidRPr="00393F68">
      <w:rPr>
        <w:noProof/>
      </w:rPr>
      <mc:AlternateContent>
        <mc:Choice Requires="wps">
          <w:drawing>
            <wp:anchor distT="0" distB="0" distL="114300" distR="114300" simplePos="0" relativeHeight="251671552" behindDoc="0" locked="0" layoutInCell="1" allowOverlap="1" wp14:anchorId="631B8E2F" wp14:editId="4FFA36A1">
              <wp:simplePos x="0" y="0"/>
              <wp:positionH relativeFrom="column">
                <wp:posOffset>479898</wp:posOffset>
              </wp:positionH>
              <wp:positionV relativeFrom="paragraph">
                <wp:posOffset>635</wp:posOffset>
              </wp:positionV>
              <wp:extent cx="4810125" cy="240632"/>
              <wp:effectExtent l="0" t="0" r="3175" b="1270"/>
              <wp:wrapNone/>
              <wp:docPr id="2" name="Cuadro de texto 2"/>
              <wp:cNvGraphicFramePr/>
              <a:graphic xmlns:a="http://schemas.openxmlformats.org/drawingml/2006/main">
                <a:graphicData uri="http://schemas.microsoft.com/office/word/2010/wordprocessingShape">
                  <wps:wsp>
                    <wps:cNvSpPr txBox="1"/>
                    <wps:spPr>
                      <a:xfrm>
                        <a:off x="0" y="0"/>
                        <a:ext cx="4810125" cy="240632"/>
                      </a:xfrm>
                      <a:prstGeom prst="rect">
                        <a:avLst/>
                      </a:prstGeom>
                      <a:solidFill>
                        <a:schemeClr val="lt1"/>
                      </a:solidFill>
                      <a:ln w="6350">
                        <a:noFill/>
                      </a:ln>
                    </wps:spPr>
                    <wps:txbx>
                      <w:txbxContent>
                        <w:p w14:paraId="7A626E69" w14:textId="141DA3C6" w:rsidR="001F2D44" w:rsidRPr="00C03F87" w:rsidRDefault="001F2D44">
                          <w:pPr>
                            <w:rPr>
                              <w:rFonts w:ascii="Arial" w:hAnsi="Arial" w:cs="Arial"/>
                              <w:color w:val="000000" w:themeColor="text1"/>
                              <w:sz w:val="20"/>
                              <w:szCs w:val="20"/>
                              <w:lang w:val="es-ES"/>
                            </w:rPr>
                          </w:pPr>
                          <w:r>
                            <w:rPr>
                              <w:rFonts w:ascii="Arial" w:hAnsi="Arial" w:cs="Arial"/>
                              <w:color w:val="000000" w:themeColor="text1"/>
                              <w:sz w:val="20"/>
                              <w:szCs w:val="20"/>
                              <w:lang w:val="es-ES"/>
                            </w:rPr>
                            <w:t>De Seguridad y Privacidad de la Información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B8E2F" id="_x0000_t202" coordsize="21600,21600" o:spt="202" path="m,l,21600r21600,l21600,xe">
              <v:stroke joinstyle="miter"/>
              <v:path gradientshapeok="t" o:connecttype="rect"/>
            </v:shapetype>
            <v:shape id="Cuadro de texto 2" o:spid="_x0000_s1026" type="#_x0000_t202" style="position:absolute;margin-left:37.8pt;margin-top:.05pt;width:378.75pt;height:1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" fillcolor="white [3201]" stroked="f" strokeweight=".5pt">
              <v:textbox>
                <w:txbxContent>
                  <w:p w14:paraId="7A626E69" w14:textId="141DA3C6" w:rsidR="001F2D44" w:rsidRPr="00C03F87" w:rsidRDefault="001F2D44">
                    <w:pPr>
                      <w:rPr>
                        <w:rFonts w:ascii="Arial" w:hAnsi="Arial" w:cs="Arial"/>
                        <w:color w:val="000000" w:themeColor="text1"/>
                        <w:sz w:val="20"/>
                        <w:szCs w:val="20"/>
                        <w:lang w:val="es-ES"/>
                      </w:rPr>
                    </w:pPr>
                    <w:r>
                      <w:rPr>
                        <w:rFonts w:ascii="Arial" w:hAnsi="Arial" w:cs="Arial"/>
                        <w:color w:val="000000" w:themeColor="text1"/>
                        <w:sz w:val="20"/>
                        <w:szCs w:val="20"/>
                        <w:lang w:val="es-ES"/>
                      </w:rPr>
                      <w:t>De Seguridad y Privacidad de la Información</w:t>
                    </w:r>
                  </w:p>
                </w:txbxContent>
              </v:textbox>
            </v:shape>
          </w:pict>
        </mc:Fallback>
      </mc:AlternateContent>
    </w:r>
    <w:r>
      <w:t xml:space="preserve">PLAN </w:t>
    </w:r>
    <w:r w:rsidRPr="00E23F7F">
      <w:t xml:space="preserve">                          </w:t>
    </w:r>
  </w:p>
  <w:p w14:paraId="506AB959" w14:textId="74079030" w:rsidR="001F2D44" w:rsidRPr="00CB1756" w:rsidRDefault="001F2D44" w:rsidP="00EB5BF2">
    <w:pPr>
      <w:pStyle w:val="SubtituloguiaUNP"/>
    </w:pPr>
    <w:r w:rsidRPr="00393F68">
      <w:rPr>
        <w:noProof/>
      </w:rPr>
      <mc:AlternateContent>
        <mc:Choice Requires="wpg">
          <w:drawing>
            <wp:anchor distT="0" distB="0" distL="114300" distR="114300" simplePos="0" relativeHeight="251658240" behindDoc="0" locked="0" layoutInCell="1" allowOverlap="1" wp14:anchorId="03B3C6E7" wp14:editId="4C45C651">
              <wp:simplePos x="0" y="0"/>
              <wp:positionH relativeFrom="column">
                <wp:posOffset>28575</wp:posOffset>
              </wp:positionH>
              <wp:positionV relativeFrom="paragraph">
                <wp:posOffset>104775</wp:posOffset>
              </wp:positionV>
              <wp:extent cx="6406515" cy="45085"/>
              <wp:effectExtent l="0" t="0" r="0" b="5715"/>
              <wp:wrapNone/>
              <wp:docPr id="28" name="Grupo 28"/>
              <wp:cNvGraphicFramePr/>
              <a:graphic xmlns:a="http://schemas.openxmlformats.org/drawingml/2006/main">
                <a:graphicData uri="http://schemas.microsoft.com/office/word/2010/wordprocessingGroup">
                  <wpg:wgp>
                    <wpg:cNvGrpSpPr/>
                    <wpg:grpSpPr>
                      <a:xfrm flipV="1">
                        <a:off x="0" y="0"/>
                        <a:ext cx="6406515" cy="45085"/>
                        <a:chOff x="0" y="0"/>
                        <a:chExt cx="4035973" cy="45719"/>
                      </a:xfrm>
                    </wpg:grpSpPr>
                    <wps:wsp>
                      <wps:cNvPr id="29" name="Rectángulo 29"/>
                      <wps:cNvSpPr/>
                      <wps:spPr>
                        <a:xfrm>
                          <a:off x="0" y="0"/>
                          <a:ext cx="3061831" cy="45719"/>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ángulo 30"/>
                      <wps:cNvSpPr/>
                      <wps:spPr>
                        <a:xfrm>
                          <a:off x="3102654" y="0"/>
                          <a:ext cx="94410"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ángulo 31"/>
                      <wps:cNvSpPr/>
                      <wps:spPr>
                        <a:xfrm flipV="1">
                          <a:off x="3241391" y="0"/>
                          <a:ext cx="124922"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ángulo 32"/>
                      <wps:cNvSpPr/>
                      <wps:spPr>
                        <a:xfrm flipV="1">
                          <a:off x="3405352" y="0"/>
                          <a:ext cx="346841"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ángulo 33"/>
                      <wps:cNvSpPr/>
                      <wps:spPr>
                        <a:xfrm>
                          <a:off x="3802643" y="0"/>
                          <a:ext cx="233330"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F5834D" id="Grupo 28" o:spid="_x0000_s1026" style="position:absolute;margin-left:2.25pt;margin-top:8.25pt;width:504.45pt;height:3.55pt;flip:y;z-index:251658240;mso-width-relative:margin;mso-height-relative:margin" coordsize="4035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">
              <v:rect id="Rectángulo 29" o:spid="_x0000_s1027" style="position:absolute;width:3061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" fillcolor="#747070 [1614]" stroked="f" strokeweight="1pt"/>
              <v:rect id="Rectángulo 30" o:spid="_x0000_s1028" style="position:absolute;left:31026;width:94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" fillcolor="#aeaaaa [2414]" stroked="f" strokeweight="1pt"/>
              <v:rect id="Rectángulo 31" o:spid="_x0000_s1029" style="position:absolute;left:32413;width:1250;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" fillcolor="#aeaaaa [2414]" stroked="f" strokeweight="1pt"/>
              <v:rect id="Rectángulo 32" o:spid="_x0000_s1030" style="position:absolute;left:34053;width:3468;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" fillcolor="#aeaaaa [2414]" stroked="f" strokeweight="1pt"/>
              <v:rect id="Rectángulo 33" o:spid="_x0000_s1031" style="position:absolute;left:38026;width:2333;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" fillcolor="#aeaaaa [2414]" stroked="f" strokeweight="1pt"/>
            </v:group>
          </w:pict>
        </mc:Fallback>
      </mc:AlternateContent>
    </w:r>
    <w:r>
      <w:t xml:space="preserve">                                                  </w:t>
    </w:r>
  </w:p>
  <w:p w14:paraId="295574D5" w14:textId="77777777" w:rsidR="001F2D44" w:rsidRDefault="001F2D4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76D7D" w14:textId="1D437EB8" w:rsidR="001F2D44" w:rsidRDefault="005426E3">
    <w:pPr>
      <w:pStyle w:val="Encabezado"/>
    </w:pPr>
    <w:r>
      <w:rPr>
        <w:noProof/>
      </w:rPr>
      <w:pict w14:anchorId="708444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0038812" o:spid="_x0000_s1034" type="#_x0000_t136" style="position:absolute;margin-left:0;margin-top:0;width:639pt;height:63.9pt;rotation:315;z-index:-251621376;mso-position-horizontal:center;mso-position-horizontal-relative:margin;mso-position-vertical:center;mso-position-vertical-relative:margin" o:allowincell="f" fillcolor="silver" stroked="f">
          <v:fill opacity=".5"/>
          <v:textpath style="font-family:&quot;Arial&quot;;font-size:1pt" string="ORIGINAL FIRMADO"/>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E438E" w14:textId="51210078" w:rsidR="001F2D44" w:rsidRDefault="005426E3">
    <w:pPr>
      <w:pStyle w:val="Encabezado"/>
    </w:pPr>
    <w:r>
      <w:rPr>
        <w:noProof/>
      </w:rPr>
      <w:pict w14:anchorId="337601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0038816" o:spid="_x0000_s1038" type="#_x0000_t136" style="position:absolute;margin-left:0;margin-top:0;width:639pt;height:63.9pt;rotation:315;z-index:-251613184;mso-position-horizontal:center;mso-position-horizontal-relative:margin;mso-position-vertical:center;mso-position-vertical-relative:margin" o:allowincell="f" fillcolor="silver" stroked="f">
          <v:fill opacity=".5"/>
          <v:textpath style="font-family:&quot;Arial&quot;;font-size:1pt" string="ORIGINAL FIRMADO"/>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700A3" w14:textId="3A69391F" w:rsidR="001F2D44" w:rsidRPr="00E23F7F" w:rsidRDefault="001F2D44" w:rsidP="00325D53">
    <w:pPr>
      <w:pStyle w:val="Encabezado"/>
    </w:pPr>
    <w:r w:rsidRPr="00325D53">
      <w:rPr>
        <w:rFonts w:ascii="Arial" w:hAnsi="Arial" w:cs="Arial"/>
        <w:noProof/>
        <w:color w:val="440421"/>
        <w:sz w:val="28"/>
        <w:szCs w:val="28"/>
        <w:lang w:val="es-ES"/>
      </w:rPr>
      <mc:AlternateContent>
        <mc:Choice Requires="wps">
          <w:drawing>
            <wp:anchor distT="0" distB="0" distL="114300" distR="114300" simplePos="0" relativeHeight="251714560" behindDoc="0" locked="0" layoutInCell="1" allowOverlap="1" wp14:anchorId="15B54D2B" wp14:editId="21F8BB24">
              <wp:simplePos x="0" y="0"/>
              <wp:positionH relativeFrom="column">
                <wp:posOffset>613410</wp:posOffset>
              </wp:positionH>
              <wp:positionV relativeFrom="paragraph">
                <wp:posOffset>-14605</wp:posOffset>
              </wp:positionV>
              <wp:extent cx="3343275" cy="240632"/>
              <wp:effectExtent l="0" t="0" r="9525" b="7620"/>
              <wp:wrapNone/>
              <wp:docPr id="48" name="Cuadro de texto 48"/>
              <wp:cNvGraphicFramePr/>
              <a:graphic xmlns:a="http://schemas.openxmlformats.org/drawingml/2006/main">
                <a:graphicData uri="http://schemas.microsoft.com/office/word/2010/wordprocessingShape">
                  <wps:wsp>
                    <wps:cNvSpPr txBox="1"/>
                    <wps:spPr>
                      <a:xfrm>
                        <a:off x="0" y="0"/>
                        <a:ext cx="3343275" cy="240632"/>
                      </a:xfrm>
                      <a:prstGeom prst="rect">
                        <a:avLst/>
                      </a:prstGeom>
                      <a:solidFill>
                        <a:schemeClr val="lt1"/>
                      </a:solidFill>
                      <a:ln w="6350">
                        <a:noFill/>
                      </a:ln>
                    </wps:spPr>
                    <wps:txbx>
                      <w:txbxContent>
                        <w:p w14:paraId="6336A476" w14:textId="77777777" w:rsidR="001F2D44" w:rsidRPr="00C03F87" w:rsidRDefault="001F2D44" w:rsidP="001F2D44">
                          <w:pPr>
                            <w:rPr>
                              <w:rFonts w:ascii="Arial" w:hAnsi="Arial" w:cs="Arial"/>
                              <w:color w:val="000000" w:themeColor="text1"/>
                              <w:sz w:val="20"/>
                              <w:szCs w:val="20"/>
                              <w:lang w:val="es-ES"/>
                            </w:rPr>
                          </w:pPr>
                          <w:r>
                            <w:rPr>
                              <w:rFonts w:ascii="Arial" w:hAnsi="Arial" w:cs="Arial"/>
                              <w:color w:val="000000" w:themeColor="text1"/>
                              <w:sz w:val="20"/>
                              <w:szCs w:val="20"/>
                              <w:lang w:val="es-ES"/>
                            </w:rPr>
                            <w:t>De Seguridad y Privacidad de la Información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54D2B" id="_x0000_t202" coordsize="21600,21600" o:spt="202" path="m,l,21600r21600,l21600,xe">
              <v:stroke joinstyle="miter"/>
              <v:path gradientshapeok="t" o:connecttype="rect"/>
            </v:shapetype>
            <v:shape id="Cuadro de texto 48" o:spid="_x0000_s1027" type="#_x0000_t202" style="position:absolute;margin-left:48.3pt;margin-top:-1.15pt;width:263.25pt;height:18.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" fillcolor="white [3201]" stroked="f" strokeweight=".5pt">
              <v:textbox>
                <w:txbxContent>
                  <w:p w14:paraId="6336A476" w14:textId="77777777" w:rsidR="001F2D44" w:rsidRPr="00C03F87" w:rsidRDefault="001F2D44" w:rsidP="001F2D44">
                    <w:pPr>
                      <w:rPr>
                        <w:rFonts w:ascii="Arial" w:hAnsi="Arial" w:cs="Arial"/>
                        <w:color w:val="000000" w:themeColor="text1"/>
                        <w:sz w:val="20"/>
                        <w:szCs w:val="20"/>
                        <w:lang w:val="es-ES"/>
                      </w:rPr>
                    </w:pPr>
                    <w:r>
                      <w:rPr>
                        <w:rFonts w:ascii="Arial" w:hAnsi="Arial" w:cs="Arial"/>
                        <w:color w:val="000000" w:themeColor="text1"/>
                        <w:sz w:val="20"/>
                        <w:szCs w:val="20"/>
                        <w:lang w:val="es-ES"/>
                      </w:rPr>
                      <w:t>De Seguridad y Privacidad de la Información</w:t>
                    </w:r>
                  </w:p>
                </w:txbxContent>
              </v:textbox>
            </v:shape>
          </w:pict>
        </mc:Fallback>
      </mc:AlternateContent>
    </w:r>
    <w:r w:rsidRPr="00325D53">
      <w:rPr>
        <w:rFonts w:ascii="Arial" w:hAnsi="Arial" w:cs="Arial"/>
        <w:color w:val="440421"/>
        <w:sz w:val="28"/>
        <w:szCs w:val="28"/>
        <w:lang w:val="es-ES"/>
      </w:rPr>
      <w:t xml:space="preserve"> PLAN                                                                                                       </w:t>
    </w:r>
    <w:r w:rsidR="00325D53" w:rsidRPr="00325D53">
      <w:rPr>
        <w:rFonts w:ascii="Arial" w:hAnsi="Arial" w:cs="Arial"/>
        <w:color w:val="440421"/>
        <w:sz w:val="28"/>
        <w:szCs w:val="28"/>
        <w:lang w:val="es-ES"/>
      </w:rPr>
      <w:t xml:space="preserve">          </w:t>
    </w:r>
    <w:r w:rsidRPr="00325D53">
      <w:rPr>
        <w:rFonts w:cs="Myanmar Text"/>
        <w:color w:val="BFBFBF" w:themeColor="background1" w:themeShade="BF"/>
      </w:rPr>
      <w:fldChar w:fldCharType="begin"/>
    </w:r>
    <w:r w:rsidRPr="00325D53">
      <w:rPr>
        <w:rFonts w:cs="Myanmar Text"/>
        <w:color w:val="BFBFBF" w:themeColor="background1" w:themeShade="BF"/>
      </w:rPr>
      <w:instrText>PAGE   \* MERGEFORMAT</w:instrText>
    </w:r>
    <w:r w:rsidRPr="00325D53">
      <w:rPr>
        <w:rFonts w:cs="Myanmar Text"/>
        <w:color w:val="BFBFBF" w:themeColor="background1" w:themeShade="BF"/>
      </w:rPr>
      <w:fldChar w:fldCharType="separate"/>
    </w:r>
    <w:r w:rsidRPr="00325D53">
      <w:rPr>
        <w:rFonts w:cs="Myanmar Text"/>
        <w:color w:val="BFBFBF" w:themeColor="background1" w:themeShade="BF"/>
      </w:rPr>
      <w:t>2</w:t>
    </w:r>
    <w:r w:rsidRPr="00325D53">
      <w:rPr>
        <w:rFonts w:cs="Myanmar Text"/>
        <w:color w:val="BFBFBF" w:themeColor="background1" w:themeShade="BF"/>
      </w:rPr>
      <w:fldChar w:fldCharType="end"/>
    </w:r>
  </w:p>
  <w:p w14:paraId="4EE0975F" w14:textId="12E2CDAA" w:rsidR="001F2D44" w:rsidRDefault="00325D53" w:rsidP="00EB5BF2">
    <w:pPr>
      <w:pStyle w:val="SubtituloguiaUNP"/>
    </w:pPr>
    <w:r w:rsidRPr="00393F68">
      <w:rPr>
        <w:noProof/>
      </w:rPr>
      <mc:AlternateContent>
        <mc:Choice Requires="wpg">
          <w:drawing>
            <wp:anchor distT="0" distB="0" distL="114300" distR="114300" simplePos="0" relativeHeight="251716608" behindDoc="0" locked="0" layoutInCell="1" allowOverlap="1" wp14:anchorId="18B66E16" wp14:editId="764AC57A">
              <wp:simplePos x="0" y="0"/>
              <wp:positionH relativeFrom="column">
                <wp:posOffset>22860</wp:posOffset>
              </wp:positionH>
              <wp:positionV relativeFrom="paragraph">
                <wp:posOffset>5080</wp:posOffset>
              </wp:positionV>
              <wp:extent cx="6406515" cy="45085"/>
              <wp:effectExtent l="0" t="0" r="0" b="5715"/>
              <wp:wrapNone/>
              <wp:docPr id="57" name="Grupo 57"/>
              <wp:cNvGraphicFramePr/>
              <a:graphic xmlns:a="http://schemas.openxmlformats.org/drawingml/2006/main">
                <a:graphicData uri="http://schemas.microsoft.com/office/word/2010/wordprocessingGroup">
                  <wpg:wgp>
                    <wpg:cNvGrpSpPr/>
                    <wpg:grpSpPr>
                      <a:xfrm flipV="1">
                        <a:off x="0" y="0"/>
                        <a:ext cx="6406515" cy="45085"/>
                        <a:chOff x="0" y="0"/>
                        <a:chExt cx="4035973" cy="45719"/>
                      </a:xfrm>
                    </wpg:grpSpPr>
                    <wps:wsp>
                      <wps:cNvPr id="58" name="Rectángulo 58"/>
                      <wps:cNvSpPr/>
                      <wps:spPr>
                        <a:xfrm>
                          <a:off x="0" y="0"/>
                          <a:ext cx="3061831" cy="45719"/>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ángulo 59"/>
                      <wps:cNvSpPr/>
                      <wps:spPr>
                        <a:xfrm>
                          <a:off x="3102654" y="0"/>
                          <a:ext cx="94410"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ángulo 60"/>
                      <wps:cNvSpPr/>
                      <wps:spPr>
                        <a:xfrm flipV="1">
                          <a:off x="3241391" y="0"/>
                          <a:ext cx="124922"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ángulo 61"/>
                      <wps:cNvSpPr/>
                      <wps:spPr>
                        <a:xfrm flipV="1">
                          <a:off x="3405352" y="0"/>
                          <a:ext cx="346841"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ángulo 62"/>
                      <wps:cNvSpPr/>
                      <wps:spPr>
                        <a:xfrm>
                          <a:off x="3802643" y="0"/>
                          <a:ext cx="233330"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D5F19B" id="Grupo 57" o:spid="_x0000_s1026" style="position:absolute;margin-left:1.8pt;margin-top:.4pt;width:504.45pt;height:3.55pt;flip:y;z-index:251716608;mso-width-relative:margin;mso-height-relative:margin" coordsize="4035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">
              <v:rect id="Rectángulo 58" o:spid="_x0000_s1027" style="position:absolute;width:3061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" fillcolor="#747070 [1614]" stroked="f" strokeweight="1pt"/>
              <v:rect id="Rectángulo 59" o:spid="_x0000_s1028" style="position:absolute;left:31026;width:94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" fillcolor="#aeaaaa [2414]" stroked="f" strokeweight="1pt"/>
              <v:rect id="Rectángulo 60" o:spid="_x0000_s1029" style="position:absolute;left:32413;width:1250;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" fillcolor="#aeaaaa [2414]" stroked="f" strokeweight="1pt"/>
              <v:rect id="Rectángulo 61" o:spid="_x0000_s1030" style="position:absolute;left:34053;width:3468;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" fillcolor="#aeaaaa [2414]" stroked="f" strokeweight="1pt"/>
              <v:rect id="Rectángulo 62" o:spid="_x0000_s1031" style="position:absolute;left:38026;width:2333;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" fillcolor="#aeaaaa [2414]" stroked="f" strokeweight="1pt"/>
            </v:group>
          </w:pict>
        </mc:Fallback>
      </mc:AlternateContent>
    </w:r>
    <w:r w:rsidR="001F2D44">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31AD" w14:textId="071C8C89" w:rsidR="001F2D44" w:rsidRDefault="005426E3">
    <w:pPr>
      <w:pStyle w:val="Encabezado"/>
    </w:pPr>
    <w:r>
      <w:rPr>
        <w:noProof/>
      </w:rPr>
      <w:pict w14:anchorId="060BA0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0038815" o:spid="_x0000_s1037" type="#_x0000_t136" style="position:absolute;margin-left:0;margin-top:0;width:639pt;height:63.9pt;rotation:315;z-index:-251615232;mso-position-horizontal:center;mso-position-horizontal-relative:margin;mso-position-vertical:center;mso-position-vertical-relative:margin" o:allowincell="f" fillcolor="silver" stroked="f">
          <v:fill opacity=".5"/>
          <v:textpath style="font-family:&quot;Arial&quot;;font-size:1pt" string="ORIGINAL FIRMADO"/>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D24C" w14:textId="477E0D6C" w:rsidR="001F2D44" w:rsidRDefault="005426E3">
    <w:pPr>
      <w:pStyle w:val="Encabezado"/>
    </w:pPr>
    <w:r>
      <w:rPr>
        <w:noProof/>
      </w:rPr>
      <w:pict w14:anchorId="017D85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0038819" o:spid="_x0000_s1041" type="#_x0000_t136" style="position:absolute;margin-left:0;margin-top:0;width:639pt;height:63.9pt;rotation:315;z-index:-251607040;mso-position-horizontal:center;mso-position-horizontal-relative:margin;mso-position-vertical:center;mso-position-vertical-relative:margin" o:allowincell="f" fillcolor="silver" stroked="f">
          <v:fill opacity=".5"/>
          <v:textpath style="font-family:&quot;Arial&quot;;font-size:1pt" string="ORIGINAL FIRMADO"/>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69812" w14:textId="33142FF5" w:rsidR="001F2D44" w:rsidRDefault="005426E3" w:rsidP="00B45EE1">
    <w:pPr>
      <w:pStyle w:val="Encabezado"/>
      <w:framePr w:wrap="none" w:vAnchor="text" w:hAnchor="margin" w:xAlign="right" w:y="1"/>
      <w:rPr>
        <w:rStyle w:val="Nmerodepgina"/>
      </w:rPr>
    </w:pPr>
    <w:sdt>
      <w:sdtPr>
        <w:rPr>
          <w:rStyle w:val="Nmerodepgina"/>
        </w:rPr>
        <w:id w:val="2060978199"/>
        <w:docPartObj>
          <w:docPartGallery w:val="Page Numbers (Top of Page)"/>
          <w:docPartUnique/>
        </w:docPartObj>
      </w:sdtPr>
      <w:sdtEndPr>
        <w:rPr>
          <w:rStyle w:val="Nmerodepgina"/>
        </w:rPr>
      </w:sdtEndPr>
      <w:sdtContent>
        <w:r w:rsidR="001F2D44">
          <w:rPr>
            <w:rStyle w:val="Nmerodepgina"/>
          </w:rPr>
          <w:fldChar w:fldCharType="begin"/>
        </w:r>
        <w:r w:rsidR="001F2D44">
          <w:rPr>
            <w:rStyle w:val="Nmerodepgina"/>
          </w:rPr>
          <w:instrText xml:space="preserve"> PAGE </w:instrText>
        </w:r>
        <w:r w:rsidR="001F2D44">
          <w:rPr>
            <w:rStyle w:val="Nmerodepgina"/>
          </w:rPr>
          <w:fldChar w:fldCharType="separate"/>
        </w:r>
        <w:r w:rsidR="001F2D44">
          <w:rPr>
            <w:rStyle w:val="Nmerodepgina"/>
            <w:noProof/>
          </w:rPr>
          <w:t>1</w:t>
        </w:r>
        <w:r w:rsidR="001F2D44">
          <w:rPr>
            <w:rStyle w:val="Nmerodepgina"/>
          </w:rPr>
          <w:fldChar w:fldCharType="end"/>
        </w:r>
      </w:sdtContent>
    </w:sdt>
  </w:p>
  <w:p w14:paraId="7554C5F3" w14:textId="77777777" w:rsidR="001F2D44" w:rsidRPr="00E23F7F" w:rsidRDefault="001F2D44" w:rsidP="00EB5BF2">
    <w:pPr>
      <w:pStyle w:val="SubtituloguiaUNP"/>
    </w:pPr>
    <w:r w:rsidRPr="00393F68">
      <w:rPr>
        <w:noProof/>
      </w:rPr>
      <mc:AlternateContent>
        <mc:Choice Requires="wps">
          <w:drawing>
            <wp:anchor distT="0" distB="0" distL="114300" distR="114300" simplePos="0" relativeHeight="251693056" behindDoc="0" locked="0" layoutInCell="1" allowOverlap="1" wp14:anchorId="07794DA1" wp14:editId="53A3BDAE">
              <wp:simplePos x="0" y="0"/>
              <wp:positionH relativeFrom="column">
                <wp:posOffset>479898</wp:posOffset>
              </wp:positionH>
              <wp:positionV relativeFrom="paragraph">
                <wp:posOffset>635</wp:posOffset>
              </wp:positionV>
              <wp:extent cx="4810125" cy="240632"/>
              <wp:effectExtent l="0" t="0" r="3175" b="1270"/>
              <wp:wrapNone/>
              <wp:docPr id="17" name="Cuadro de texto 17"/>
              <wp:cNvGraphicFramePr/>
              <a:graphic xmlns:a="http://schemas.openxmlformats.org/drawingml/2006/main">
                <a:graphicData uri="http://schemas.microsoft.com/office/word/2010/wordprocessingShape">
                  <wps:wsp>
                    <wps:cNvSpPr txBox="1"/>
                    <wps:spPr>
                      <a:xfrm>
                        <a:off x="0" y="0"/>
                        <a:ext cx="4810125" cy="240632"/>
                      </a:xfrm>
                      <a:prstGeom prst="rect">
                        <a:avLst/>
                      </a:prstGeom>
                      <a:solidFill>
                        <a:schemeClr val="lt1"/>
                      </a:solidFill>
                      <a:ln w="6350">
                        <a:noFill/>
                      </a:ln>
                    </wps:spPr>
                    <wps:txbx>
                      <w:txbxContent>
                        <w:p w14:paraId="528EA3EB" w14:textId="77777777" w:rsidR="001F2D44" w:rsidRPr="00C03F87" w:rsidRDefault="001F2D44">
                          <w:pPr>
                            <w:rPr>
                              <w:rFonts w:ascii="Arial" w:hAnsi="Arial" w:cs="Arial"/>
                              <w:color w:val="000000" w:themeColor="text1"/>
                              <w:sz w:val="20"/>
                              <w:szCs w:val="20"/>
                              <w:lang w:val="es-ES"/>
                            </w:rPr>
                          </w:pPr>
                          <w:r>
                            <w:rPr>
                              <w:rFonts w:ascii="Arial" w:hAnsi="Arial" w:cs="Arial"/>
                              <w:color w:val="000000" w:themeColor="text1"/>
                              <w:sz w:val="20"/>
                              <w:szCs w:val="20"/>
                              <w:lang w:val="es-ES"/>
                            </w:rPr>
                            <w:t>De Seguridad y Privacidad de la Información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794DA1" id="_x0000_t202" coordsize="21600,21600" o:spt="202" path="m,l,21600r21600,l21600,xe">
              <v:stroke joinstyle="miter"/>
              <v:path gradientshapeok="t" o:connecttype="rect"/>
            </v:shapetype>
            <v:shape id="Cuadro de texto 17" o:spid="_x0000_s1028" type="#_x0000_t202" style="position:absolute;margin-left:37.8pt;margin-top:.05pt;width:378.75pt;height:18.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" fillcolor="white [3201]" stroked="f" strokeweight=".5pt">
              <v:textbox>
                <w:txbxContent>
                  <w:p w14:paraId="528EA3EB" w14:textId="77777777" w:rsidR="001F2D44" w:rsidRPr="00C03F87" w:rsidRDefault="001F2D44">
                    <w:pPr>
                      <w:rPr>
                        <w:rFonts w:ascii="Arial" w:hAnsi="Arial" w:cs="Arial"/>
                        <w:color w:val="000000" w:themeColor="text1"/>
                        <w:sz w:val="20"/>
                        <w:szCs w:val="20"/>
                        <w:lang w:val="es-ES"/>
                      </w:rPr>
                    </w:pPr>
                    <w:r>
                      <w:rPr>
                        <w:rFonts w:ascii="Arial" w:hAnsi="Arial" w:cs="Arial"/>
                        <w:color w:val="000000" w:themeColor="text1"/>
                        <w:sz w:val="20"/>
                        <w:szCs w:val="20"/>
                        <w:lang w:val="es-ES"/>
                      </w:rPr>
                      <w:t>De Seguridad y Privacidad de la Información</w:t>
                    </w:r>
                  </w:p>
                </w:txbxContent>
              </v:textbox>
            </v:shape>
          </w:pict>
        </mc:Fallback>
      </mc:AlternateContent>
    </w:r>
    <w:r>
      <w:t xml:space="preserve">PLAN </w:t>
    </w:r>
    <w:r w:rsidRPr="00E23F7F">
      <w:t xml:space="preserve">                          </w:t>
    </w:r>
  </w:p>
  <w:p w14:paraId="503AEC32" w14:textId="77777777" w:rsidR="001F2D44" w:rsidRPr="00CB1756" w:rsidRDefault="001F2D44" w:rsidP="00EB5BF2">
    <w:pPr>
      <w:pStyle w:val="SubtituloguiaUNP"/>
    </w:pPr>
    <w:r w:rsidRPr="00393F68">
      <w:rPr>
        <w:noProof/>
      </w:rPr>
      <mc:AlternateContent>
        <mc:Choice Requires="wpg">
          <w:drawing>
            <wp:anchor distT="0" distB="0" distL="114300" distR="114300" simplePos="0" relativeHeight="251692032" behindDoc="0" locked="0" layoutInCell="1" allowOverlap="1" wp14:anchorId="4BB08BC9" wp14:editId="4EEF741D">
              <wp:simplePos x="0" y="0"/>
              <wp:positionH relativeFrom="column">
                <wp:posOffset>28575</wp:posOffset>
              </wp:positionH>
              <wp:positionV relativeFrom="paragraph">
                <wp:posOffset>104775</wp:posOffset>
              </wp:positionV>
              <wp:extent cx="6406515" cy="45085"/>
              <wp:effectExtent l="0" t="0" r="0" b="5715"/>
              <wp:wrapNone/>
              <wp:docPr id="20" name="Grupo 20"/>
              <wp:cNvGraphicFramePr/>
              <a:graphic xmlns:a="http://schemas.openxmlformats.org/drawingml/2006/main">
                <a:graphicData uri="http://schemas.microsoft.com/office/word/2010/wordprocessingGroup">
                  <wpg:wgp>
                    <wpg:cNvGrpSpPr/>
                    <wpg:grpSpPr>
                      <a:xfrm flipV="1">
                        <a:off x="0" y="0"/>
                        <a:ext cx="6406515" cy="45085"/>
                        <a:chOff x="0" y="0"/>
                        <a:chExt cx="4035973" cy="45719"/>
                      </a:xfrm>
                    </wpg:grpSpPr>
                    <wps:wsp>
                      <wps:cNvPr id="23" name="Rectángulo 23"/>
                      <wps:cNvSpPr/>
                      <wps:spPr>
                        <a:xfrm>
                          <a:off x="0" y="0"/>
                          <a:ext cx="3061831" cy="45719"/>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ángulo 24"/>
                      <wps:cNvSpPr/>
                      <wps:spPr>
                        <a:xfrm>
                          <a:off x="3102654" y="0"/>
                          <a:ext cx="94410"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ángulo 25"/>
                      <wps:cNvSpPr/>
                      <wps:spPr>
                        <a:xfrm flipV="1">
                          <a:off x="3241391" y="0"/>
                          <a:ext cx="124922"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ángulo 26"/>
                      <wps:cNvSpPr/>
                      <wps:spPr>
                        <a:xfrm flipV="1">
                          <a:off x="3405352" y="0"/>
                          <a:ext cx="346841"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ángulo 27"/>
                      <wps:cNvSpPr/>
                      <wps:spPr>
                        <a:xfrm>
                          <a:off x="3802643" y="0"/>
                          <a:ext cx="233330"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2942A6" id="Grupo 20" o:spid="_x0000_s1026" style="position:absolute;margin-left:2.25pt;margin-top:8.25pt;width:504.45pt;height:3.55pt;flip:y;z-index:251692032;mso-width-relative:margin;mso-height-relative:margin" coordsize="4035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">
              <v:rect id="Rectángulo 23" o:spid="_x0000_s1027" style="position:absolute;width:3061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" fillcolor="#747070 [1614]" stroked="f" strokeweight="1pt"/>
              <v:rect id="Rectángulo 24" o:spid="_x0000_s1028" style="position:absolute;left:31026;width:94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" fillcolor="#aeaaaa [2414]" stroked="f" strokeweight="1pt"/>
              <v:rect id="Rectángulo 25" o:spid="_x0000_s1029" style="position:absolute;left:32413;width:1250;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" fillcolor="#aeaaaa [2414]" stroked="f" strokeweight="1pt"/>
              <v:rect id="Rectángulo 26" o:spid="_x0000_s1030" style="position:absolute;left:34053;width:3468;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" fillcolor="#aeaaaa [2414]" stroked="f" strokeweight="1pt"/>
              <v:rect id="Rectángulo 27" o:spid="_x0000_s1031" style="position:absolute;left:38026;width:2333;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" fillcolor="#aeaaaa [2414]" stroked="f" strokeweight="1pt"/>
            </v:group>
          </w:pict>
        </mc:Fallback>
      </mc:AlternateContent>
    </w:r>
    <w:r>
      <w:t xml:space="preserve">                                                  </w:t>
    </w:r>
  </w:p>
  <w:p w14:paraId="7F8409CF" w14:textId="29E3E965" w:rsidR="001F2D44" w:rsidRDefault="001F2D44"/>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BC0C5" w14:textId="670439A4" w:rsidR="001F2D44" w:rsidRDefault="005426E3">
    <w:pPr>
      <w:pStyle w:val="Encabezado"/>
    </w:pPr>
    <w:r>
      <w:rPr>
        <w:noProof/>
      </w:rPr>
      <w:pict w14:anchorId="01F31F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0038818" o:spid="_x0000_s1040" type="#_x0000_t136" style="position:absolute;margin-left:0;margin-top:0;width:639pt;height:63.9pt;rotation:315;z-index:-251609088;mso-position-horizontal:center;mso-position-horizontal-relative:margin;mso-position-vertical:center;mso-position-vertical-relative:margin" o:allowincell="f" fillcolor="silver" stroked="f">
          <v:fill opacity=".5"/>
          <v:textpath style="font-family:&quot;Arial&quot;;font-size:1pt" string="ORIGINAL FIRMAD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3E08"/>
    <w:multiLevelType w:val="hybridMultilevel"/>
    <w:tmpl w:val="E81C2FA2"/>
    <w:lvl w:ilvl="0" w:tplc="DFAAF776">
      <w:start w:val="1"/>
      <w:numFmt w:val="decimal"/>
      <w:lvlText w:val="%1."/>
      <w:lvlJc w:val="left"/>
      <w:pPr>
        <w:ind w:left="360"/>
      </w:pPr>
      <w:rPr>
        <w:rFonts w:ascii="Myanmar Text" w:eastAsia="Myanmar Text" w:hAnsi="Myanmar Text" w:cs="Myanmar Text"/>
        <w:b w:val="0"/>
        <w:i w:val="0"/>
        <w:strike w:val="0"/>
        <w:dstrike w:val="0"/>
        <w:color w:val="808080"/>
        <w:sz w:val="24"/>
        <w:szCs w:val="24"/>
        <w:u w:val="none" w:color="000000"/>
        <w:bdr w:val="none" w:sz="0" w:space="0" w:color="auto"/>
        <w:shd w:val="clear" w:color="auto" w:fill="auto"/>
        <w:vertAlign w:val="baseline"/>
      </w:rPr>
    </w:lvl>
    <w:lvl w:ilvl="1" w:tplc="123A93E6">
      <w:start w:val="1"/>
      <w:numFmt w:val="lowerLetter"/>
      <w:lvlText w:val="%2"/>
      <w:lvlJc w:val="left"/>
      <w:pPr>
        <w:ind w:left="1080"/>
      </w:pPr>
      <w:rPr>
        <w:rFonts w:ascii="Myanmar Text" w:eastAsia="Myanmar Text" w:hAnsi="Myanmar Text" w:cs="Myanmar Text"/>
        <w:b w:val="0"/>
        <w:i w:val="0"/>
        <w:strike w:val="0"/>
        <w:dstrike w:val="0"/>
        <w:color w:val="808080"/>
        <w:sz w:val="24"/>
        <w:szCs w:val="24"/>
        <w:u w:val="none" w:color="000000"/>
        <w:bdr w:val="none" w:sz="0" w:space="0" w:color="auto"/>
        <w:shd w:val="clear" w:color="auto" w:fill="auto"/>
        <w:vertAlign w:val="baseline"/>
      </w:rPr>
    </w:lvl>
    <w:lvl w:ilvl="2" w:tplc="468E0D88">
      <w:start w:val="1"/>
      <w:numFmt w:val="lowerRoman"/>
      <w:lvlText w:val="%3"/>
      <w:lvlJc w:val="left"/>
      <w:pPr>
        <w:ind w:left="1800"/>
      </w:pPr>
      <w:rPr>
        <w:rFonts w:ascii="Myanmar Text" w:eastAsia="Myanmar Text" w:hAnsi="Myanmar Text" w:cs="Myanmar Text"/>
        <w:b w:val="0"/>
        <w:i w:val="0"/>
        <w:strike w:val="0"/>
        <w:dstrike w:val="0"/>
        <w:color w:val="808080"/>
        <w:sz w:val="24"/>
        <w:szCs w:val="24"/>
        <w:u w:val="none" w:color="000000"/>
        <w:bdr w:val="none" w:sz="0" w:space="0" w:color="auto"/>
        <w:shd w:val="clear" w:color="auto" w:fill="auto"/>
        <w:vertAlign w:val="baseline"/>
      </w:rPr>
    </w:lvl>
    <w:lvl w:ilvl="3" w:tplc="7A44251A">
      <w:start w:val="1"/>
      <w:numFmt w:val="decimal"/>
      <w:lvlText w:val="%4"/>
      <w:lvlJc w:val="left"/>
      <w:pPr>
        <w:ind w:left="2520"/>
      </w:pPr>
      <w:rPr>
        <w:rFonts w:ascii="Myanmar Text" w:eastAsia="Myanmar Text" w:hAnsi="Myanmar Text" w:cs="Myanmar Text"/>
        <w:b w:val="0"/>
        <w:i w:val="0"/>
        <w:strike w:val="0"/>
        <w:dstrike w:val="0"/>
        <w:color w:val="808080"/>
        <w:sz w:val="24"/>
        <w:szCs w:val="24"/>
        <w:u w:val="none" w:color="000000"/>
        <w:bdr w:val="none" w:sz="0" w:space="0" w:color="auto"/>
        <w:shd w:val="clear" w:color="auto" w:fill="auto"/>
        <w:vertAlign w:val="baseline"/>
      </w:rPr>
    </w:lvl>
    <w:lvl w:ilvl="4" w:tplc="E1702B7E">
      <w:start w:val="1"/>
      <w:numFmt w:val="lowerLetter"/>
      <w:lvlText w:val="%5"/>
      <w:lvlJc w:val="left"/>
      <w:pPr>
        <w:ind w:left="3240"/>
      </w:pPr>
      <w:rPr>
        <w:rFonts w:ascii="Myanmar Text" w:eastAsia="Myanmar Text" w:hAnsi="Myanmar Text" w:cs="Myanmar Text"/>
        <w:b w:val="0"/>
        <w:i w:val="0"/>
        <w:strike w:val="0"/>
        <w:dstrike w:val="0"/>
        <w:color w:val="808080"/>
        <w:sz w:val="24"/>
        <w:szCs w:val="24"/>
        <w:u w:val="none" w:color="000000"/>
        <w:bdr w:val="none" w:sz="0" w:space="0" w:color="auto"/>
        <w:shd w:val="clear" w:color="auto" w:fill="auto"/>
        <w:vertAlign w:val="baseline"/>
      </w:rPr>
    </w:lvl>
    <w:lvl w:ilvl="5" w:tplc="E1D2E75A">
      <w:start w:val="1"/>
      <w:numFmt w:val="lowerRoman"/>
      <w:lvlText w:val="%6"/>
      <w:lvlJc w:val="left"/>
      <w:pPr>
        <w:ind w:left="3960"/>
      </w:pPr>
      <w:rPr>
        <w:rFonts w:ascii="Myanmar Text" w:eastAsia="Myanmar Text" w:hAnsi="Myanmar Text" w:cs="Myanmar Text"/>
        <w:b w:val="0"/>
        <w:i w:val="0"/>
        <w:strike w:val="0"/>
        <w:dstrike w:val="0"/>
        <w:color w:val="808080"/>
        <w:sz w:val="24"/>
        <w:szCs w:val="24"/>
        <w:u w:val="none" w:color="000000"/>
        <w:bdr w:val="none" w:sz="0" w:space="0" w:color="auto"/>
        <w:shd w:val="clear" w:color="auto" w:fill="auto"/>
        <w:vertAlign w:val="baseline"/>
      </w:rPr>
    </w:lvl>
    <w:lvl w:ilvl="6" w:tplc="2632AC98">
      <w:start w:val="1"/>
      <w:numFmt w:val="decimal"/>
      <w:lvlText w:val="%7"/>
      <w:lvlJc w:val="left"/>
      <w:pPr>
        <w:ind w:left="4680"/>
      </w:pPr>
      <w:rPr>
        <w:rFonts w:ascii="Myanmar Text" w:eastAsia="Myanmar Text" w:hAnsi="Myanmar Text" w:cs="Myanmar Text"/>
        <w:b w:val="0"/>
        <w:i w:val="0"/>
        <w:strike w:val="0"/>
        <w:dstrike w:val="0"/>
        <w:color w:val="808080"/>
        <w:sz w:val="24"/>
        <w:szCs w:val="24"/>
        <w:u w:val="none" w:color="000000"/>
        <w:bdr w:val="none" w:sz="0" w:space="0" w:color="auto"/>
        <w:shd w:val="clear" w:color="auto" w:fill="auto"/>
        <w:vertAlign w:val="baseline"/>
      </w:rPr>
    </w:lvl>
    <w:lvl w:ilvl="7" w:tplc="C6B23E70">
      <w:start w:val="1"/>
      <w:numFmt w:val="lowerLetter"/>
      <w:lvlText w:val="%8"/>
      <w:lvlJc w:val="left"/>
      <w:pPr>
        <w:ind w:left="5400"/>
      </w:pPr>
      <w:rPr>
        <w:rFonts w:ascii="Myanmar Text" w:eastAsia="Myanmar Text" w:hAnsi="Myanmar Text" w:cs="Myanmar Text"/>
        <w:b w:val="0"/>
        <w:i w:val="0"/>
        <w:strike w:val="0"/>
        <w:dstrike w:val="0"/>
        <w:color w:val="808080"/>
        <w:sz w:val="24"/>
        <w:szCs w:val="24"/>
        <w:u w:val="none" w:color="000000"/>
        <w:bdr w:val="none" w:sz="0" w:space="0" w:color="auto"/>
        <w:shd w:val="clear" w:color="auto" w:fill="auto"/>
        <w:vertAlign w:val="baseline"/>
      </w:rPr>
    </w:lvl>
    <w:lvl w:ilvl="8" w:tplc="AC26AD2E">
      <w:start w:val="1"/>
      <w:numFmt w:val="lowerRoman"/>
      <w:lvlText w:val="%9"/>
      <w:lvlJc w:val="left"/>
      <w:pPr>
        <w:ind w:left="6120"/>
      </w:pPr>
      <w:rPr>
        <w:rFonts w:ascii="Myanmar Text" w:eastAsia="Myanmar Text" w:hAnsi="Myanmar Text" w:cs="Myanmar Text"/>
        <w:b w:val="0"/>
        <w:i w:val="0"/>
        <w:strike w:val="0"/>
        <w:dstrike w:val="0"/>
        <w:color w:val="808080"/>
        <w:sz w:val="24"/>
        <w:szCs w:val="24"/>
        <w:u w:val="none" w:color="000000"/>
        <w:bdr w:val="none" w:sz="0" w:space="0" w:color="auto"/>
        <w:shd w:val="clear" w:color="auto" w:fill="auto"/>
        <w:vertAlign w:val="baseline"/>
      </w:rPr>
    </w:lvl>
  </w:abstractNum>
  <w:abstractNum w:abstractNumId="1" w15:restartNumberingAfterBreak="0">
    <w:nsid w:val="0135059D"/>
    <w:multiLevelType w:val="hybridMultilevel"/>
    <w:tmpl w:val="E95AD2D4"/>
    <w:lvl w:ilvl="0" w:tplc="580A0003">
      <w:start w:val="1"/>
      <w:numFmt w:val="bullet"/>
      <w:lvlText w:val="o"/>
      <w:lvlJc w:val="left"/>
      <w:pPr>
        <w:ind w:left="720" w:hanging="360"/>
      </w:pPr>
      <w:rPr>
        <w:rFonts w:ascii="Courier New" w:hAnsi="Courier New" w:cs="Courier New"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01ED1016"/>
    <w:multiLevelType w:val="multilevel"/>
    <w:tmpl w:val="9DD09F24"/>
    <w:lvl w:ilvl="0">
      <w:start w:val="6"/>
      <w:numFmt w:val="decimal"/>
      <w:lvlText w:val="%1"/>
      <w:lvlJc w:val="left"/>
      <w:pPr>
        <w:ind w:left="525" w:hanging="525"/>
      </w:pPr>
      <w:rPr>
        <w:rFonts w:hint="default"/>
      </w:rPr>
    </w:lvl>
    <w:lvl w:ilvl="1">
      <w:start w:val="2"/>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31E4BC2"/>
    <w:multiLevelType w:val="hybridMultilevel"/>
    <w:tmpl w:val="13AC2010"/>
    <w:lvl w:ilvl="0" w:tplc="580A0003">
      <w:start w:val="1"/>
      <w:numFmt w:val="bullet"/>
      <w:lvlText w:val="o"/>
      <w:lvlJc w:val="left"/>
      <w:pPr>
        <w:ind w:left="720" w:hanging="360"/>
      </w:pPr>
      <w:rPr>
        <w:rFonts w:ascii="Courier New" w:hAnsi="Courier New" w:cs="Courier New"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031F6394"/>
    <w:multiLevelType w:val="hybridMultilevel"/>
    <w:tmpl w:val="F926D048"/>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B073C0A"/>
    <w:multiLevelType w:val="multilevel"/>
    <w:tmpl w:val="CD2C9AE0"/>
    <w:lvl w:ilvl="0">
      <w:start w:val="1"/>
      <w:numFmt w:val="decimal"/>
      <w:lvlText w:val="%1."/>
      <w:lvlJc w:val="left"/>
      <w:pPr>
        <w:ind w:left="720" w:hanging="360"/>
      </w:pPr>
    </w:lvl>
    <w:lvl w:ilvl="1">
      <w:start w:val="1"/>
      <w:numFmt w:val="decimal"/>
      <w:isLgl/>
      <w:lvlText w:val="%1.%2"/>
      <w:lvlJc w:val="left"/>
      <w:pPr>
        <w:ind w:left="885" w:hanging="52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EB44A87"/>
    <w:multiLevelType w:val="hybridMultilevel"/>
    <w:tmpl w:val="BE3A3C5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07B75E9"/>
    <w:multiLevelType w:val="hybridMultilevel"/>
    <w:tmpl w:val="7416F870"/>
    <w:lvl w:ilvl="0" w:tplc="580A0003">
      <w:start w:val="1"/>
      <w:numFmt w:val="bullet"/>
      <w:lvlText w:val="o"/>
      <w:lvlJc w:val="left"/>
      <w:pPr>
        <w:ind w:left="720" w:hanging="360"/>
      </w:pPr>
      <w:rPr>
        <w:rFonts w:ascii="Courier New" w:hAnsi="Courier New" w:cs="Courier New"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13060F76"/>
    <w:multiLevelType w:val="hybridMultilevel"/>
    <w:tmpl w:val="AF6A273E"/>
    <w:lvl w:ilvl="0" w:tplc="580A0003">
      <w:start w:val="1"/>
      <w:numFmt w:val="bullet"/>
      <w:lvlText w:val="o"/>
      <w:lvlJc w:val="left"/>
      <w:pPr>
        <w:ind w:left="720" w:hanging="360"/>
      </w:pPr>
      <w:rPr>
        <w:rFonts w:ascii="Courier New" w:hAnsi="Courier New" w:cs="Courier New"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160C7B05"/>
    <w:multiLevelType w:val="multilevel"/>
    <w:tmpl w:val="2C24D8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i/>
      </w:rPr>
    </w:lvl>
    <w:lvl w:ilvl="2">
      <w:start w:val="1"/>
      <w:numFmt w:val="decimal"/>
      <w:isLgl/>
      <w:lvlText w:val="%1.%2.%3"/>
      <w:lvlJc w:val="left"/>
      <w:pPr>
        <w:ind w:left="1080" w:hanging="720"/>
      </w:pPr>
      <w:rPr>
        <w:rFonts w:hint="default"/>
        <w:color w:val="33330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7A37CC7"/>
    <w:multiLevelType w:val="multilevel"/>
    <w:tmpl w:val="C5BAE97E"/>
    <w:lvl w:ilvl="0">
      <w:start w:val="1"/>
      <w:numFmt w:val="decimal"/>
      <w:lvlText w:val="%1."/>
      <w:lvlJc w:val="left"/>
      <w:pPr>
        <w:ind w:left="0"/>
      </w:pPr>
      <w:rPr>
        <w:rFonts w:ascii="Myanmar Text" w:eastAsia="Myanmar Text" w:hAnsi="Myanmar Text" w:cs="Myanmar Text"/>
        <w:b w:val="0"/>
        <w:i w:val="0"/>
        <w:strike w:val="0"/>
        <w:dstrike w:val="0"/>
        <w:color w:val="440421"/>
        <w:sz w:val="36"/>
        <w:szCs w:val="36"/>
        <w:u w:val="none" w:color="000000"/>
        <w:bdr w:val="none" w:sz="0" w:space="0" w:color="auto"/>
        <w:shd w:val="clear" w:color="auto" w:fill="auto"/>
        <w:vertAlign w:val="baseline"/>
      </w:rPr>
    </w:lvl>
    <w:lvl w:ilvl="1">
      <w:start w:val="1"/>
      <w:numFmt w:val="decimal"/>
      <w:lvlText w:val="%1.%2"/>
      <w:lvlJc w:val="left"/>
      <w:pPr>
        <w:ind w:left="0"/>
      </w:pPr>
      <w:rPr>
        <w:rFonts w:ascii="Arial" w:eastAsia="Myanmar Text" w:hAnsi="Arial" w:cs="Myanmar Text"/>
        <w:b w:val="0"/>
        <w:i w:val="0"/>
        <w:strike w:val="0"/>
        <w:dstrike w:val="0"/>
        <w:color w:val="440421"/>
        <w:sz w:val="24"/>
        <w:szCs w:val="36"/>
        <w:u w:val="none" w:color="000000"/>
        <w:bdr w:val="none" w:sz="0" w:space="0" w:color="auto"/>
        <w:shd w:val="clear" w:color="auto" w:fill="auto"/>
        <w:vertAlign w:val="baseline"/>
      </w:rPr>
    </w:lvl>
    <w:lvl w:ilvl="2">
      <w:start w:val="1"/>
      <w:numFmt w:val="lowerRoman"/>
      <w:lvlText w:val="%3"/>
      <w:lvlJc w:val="left"/>
      <w:pPr>
        <w:ind w:left="1440"/>
      </w:pPr>
      <w:rPr>
        <w:rFonts w:ascii="Myanmar Text" w:eastAsia="Myanmar Text" w:hAnsi="Myanmar Text" w:cs="Myanmar Text"/>
        <w:b w:val="0"/>
        <w:i w:val="0"/>
        <w:strike w:val="0"/>
        <w:dstrike w:val="0"/>
        <w:color w:val="440421"/>
        <w:sz w:val="36"/>
        <w:szCs w:val="36"/>
        <w:u w:val="none" w:color="000000"/>
        <w:bdr w:val="none" w:sz="0" w:space="0" w:color="auto"/>
        <w:shd w:val="clear" w:color="auto" w:fill="auto"/>
        <w:vertAlign w:val="baseline"/>
      </w:rPr>
    </w:lvl>
    <w:lvl w:ilvl="3">
      <w:start w:val="1"/>
      <w:numFmt w:val="decimal"/>
      <w:lvlText w:val="%4"/>
      <w:lvlJc w:val="left"/>
      <w:pPr>
        <w:ind w:left="2160"/>
      </w:pPr>
      <w:rPr>
        <w:rFonts w:ascii="Myanmar Text" w:eastAsia="Myanmar Text" w:hAnsi="Myanmar Text" w:cs="Myanmar Text"/>
        <w:b w:val="0"/>
        <w:i w:val="0"/>
        <w:strike w:val="0"/>
        <w:dstrike w:val="0"/>
        <w:color w:val="440421"/>
        <w:sz w:val="36"/>
        <w:szCs w:val="36"/>
        <w:u w:val="none" w:color="000000"/>
        <w:bdr w:val="none" w:sz="0" w:space="0" w:color="auto"/>
        <w:shd w:val="clear" w:color="auto" w:fill="auto"/>
        <w:vertAlign w:val="baseline"/>
      </w:rPr>
    </w:lvl>
    <w:lvl w:ilvl="4">
      <w:start w:val="1"/>
      <w:numFmt w:val="lowerLetter"/>
      <w:lvlText w:val="%5"/>
      <w:lvlJc w:val="left"/>
      <w:pPr>
        <w:ind w:left="2880"/>
      </w:pPr>
      <w:rPr>
        <w:rFonts w:ascii="Myanmar Text" w:eastAsia="Myanmar Text" w:hAnsi="Myanmar Text" w:cs="Myanmar Text"/>
        <w:b w:val="0"/>
        <w:i w:val="0"/>
        <w:strike w:val="0"/>
        <w:dstrike w:val="0"/>
        <w:color w:val="440421"/>
        <w:sz w:val="36"/>
        <w:szCs w:val="36"/>
        <w:u w:val="none" w:color="000000"/>
        <w:bdr w:val="none" w:sz="0" w:space="0" w:color="auto"/>
        <w:shd w:val="clear" w:color="auto" w:fill="auto"/>
        <w:vertAlign w:val="baseline"/>
      </w:rPr>
    </w:lvl>
    <w:lvl w:ilvl="5">
      <w:start w:val="1"/>
      <w:numFmt w:val="lowerRoman"/>
      <w:lvlText w:val="%6"/>
      <w:lvlJc w:val="left"/>
      <w:pPr>
        <w:ind w:left="3600"/>
      </w:pPr>
      <w:rPr>
        <w:rFonts w:ascii="Myanmar Text" w:eastAsia="Myanmar Text" w:hAnsi="Myanmar Text" w:cs="Myanmar Text"/>
        <w:b w:val="0"/>
        <w:i w:val="0"/>
        <w:strike w:val="0"/>
        <w:dstrike w:val="0"/>
        <w:color w:val="440421"/>
        <w:sz w:val="36"/>
        <w:szCs w:val="36"/>
        <w:u w:val="none" w:color="000000"/>
        <w:bdr w:val="none" w:sz="0" w:space="0" w:color="auto"/>
        <w:shd w:val="clear" w:color="auto" w:fill="auto"/>
        <w:vertAlign w:val="baseline"/>
      </w:rPr>
    </w:lvl>
    <w:lvl w:ilvl="6">
      <w:start w:val="1"/>
      <w:numFmt w:val="decimal"/>
      <w:lvlText w:val="%7"/>
      <w:lvlJc w:val="left"/>
      <w:pPr>
        <w:ind w:left="4320"/>
      </w:pPr>
      <w:rPr>
        <w:rFonts w:ascii="Myanmar Text" w:eastAsia="Myanmar Text" w:hAnsi="Myanmar Text" w:cs="Myanmar Text"/>
        <w:b w:val="0"/>
        <w:i w:val="0"/>
        <w:strike w:val="0"/>
        <w:dstrike w:val="0"/>
        <w:color w:val="440421"/>
        <w:sz w:val="36"/>
        <w:szCs w:val="36"/>
        <w:u w:val="none" w:color="000000"/>
        <w:bdr w:val="none" w:sz="0" w:space="0" w:color="auto"/>
        <w:shd w:val="clear" w:color="auto" w:fill="auto"/>
        <w:vertAlign w:val="baseline"/>
      </w:rPr>
    </w:lvl>
    <w:lvl w:ilvl="7">
      <w:start w:val="1"/>
      <w:numFmt w:val="lowerLetter"/>
      <w:lvlText w:val="%8"/>
      <w:lvlJc w:val="left"/>
      <w:pPr>
        <w:ind w:left="5040"/>
      </w:pPr>
      <w:rPr>
        <w:rFonts w:ascii="Myanmar Text" w:eastAsia="Myanmar Text" w:hAnsi="Myanmar Text" w:cs="Myanmar Text"/>
        <w:b w:val="0"/>
        <w:i w:val="0"/>
        <w:strike w:val="0"/>
        <w:dstrike w:val="0"/>
        <w:color w:val="440421"/>
        <w:sz w:val="36"/>
        <w:szCs w:val="36"/>
        <w:u w:val="none" w:color="000000"/>
        <w:bdr w:val="none" w:sz="0" w:space="0" w:color="auto"/>
        <w:shd w:val="clear" w:color="auto" w:fill="auto"/>
        <w:vertAlign w:val="baseline"/>
      </w:rPr>
    </w:lvl>
    <w:lvl w:ilvl="8">
      <w:start w:val="1"/>
      <w:numFmt w:val="lowerRoman"/>
      <w:lvlText w:val="%9"/>
      <w:lvlJc w:val="left"/>
      <w:pPr>
        <w:ind w:left="5760"/>
      </w:pPr>
      <w:rPr>
        <w:rFonts w:ascii="Myanmar Text" w:eastAsia="Myanmar Text" w:hAnsi="Myanmar Text" w:cs="Myanmar Text"/>
        <w:b w:val="0"/>
        <w:i w:val="0"/>
        <w:strike w:val="0"/>
        <w:dstrike w:val="0"/>
        <w:color w:val="440421"/>
        <w:sz w:val="36"/>
        <w:szCs w:val="36"/>
        <w:u w:val="none" w:color="000000"/>
        <w:bdr w:val="none" w:sz="0" w:space="0" w:color="auto"/>
        <w:shd w:val="clear" w:color="auto" w:fill="auto"/>
        <w:vertAlign w:val="baseline"/>
      </w:rPr>
    </w:lvl>
  </w:abstractNum>
  <w:abstractNum w:abstractNumId="11" w15:restartNumberingAfterBreak="0">
    <w:nsid w:val="182859BF"/>
    <w:multiLevelType w:val="hybridMultilevel"/>
    <w:tmpl w:val="D93C858E"/>
    <w:lvl w:ilvl="0" w:tplc="01C424A2">
      <w:start w:val="27"/>
      <w:numFmt w:val="bullet"/>
      <w:lvlText w:val=""/>
      <w:lvlJc w:val="left"/>
      <w:pPr>
        <w:ind w:left="360" w:hanging="360"/>
      </w:pPr>
      <w:rPr>
        <w:rFonts w:ascii="Symbol" w:eastAsiaTheme="minorHAnsi" w:hAnsi="Symbol" w:cs="Aria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2" w15:restartNumberingAfterBreak="0">
    <w:nsid w:val="190B65B3"/>
    <w:multiLevelType w:val="multilevel"/>
    <w:tmpl w:val="425E8E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33330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1DAA3BAA"/>
    <w:multiLevelType w:val="hybridMultilevel"/>
    <w:tmpl w:val="4C166450"/>
    <w:lvl w:ilvl="0" w:tplc="580A0003">
      <w:start w:val="1"/>
      <w:numFmt w:val="bullet"/>
      <w:lvlText w:val="o"/>
      <w:lvlJc w:val="left"/>
      <w:pPr>
        <w:ind w:left="720" w:hanging="360"/>
      </w:pPr>
      <w:rPr>
        <w:rFonts w:ascii="Courier New" w:hAnsi="Courier New" w:cs="Courier New"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1E6F43FB"/>
    <w:multiLevelType w:val="hybridMultilevel"/>
    <w:tmpl w:val="8A382A3A"/>
    <w:lvl w:ilvl="0" w:tplc="58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EE9755C"/>
    <w:multiLevelType w:val="hybridMultilevel"/>
    <w:tmpl w:val="505E82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1F203CD0"/>
    <w:multiLevelType w:val="multilevel"/>
    <w:tmpl w:val="CD2C9AE0"/>
    <w:lvl w:ilvl="0">
      <w:start w:val="1"/>
      <w:numFmt w:val="decimal"/>
      <w:lvlText w:val="%1."/>
      <w:lvlJc w:val="left"/>
      <w:pPr>
        <w:ind w:left="720" w:hanging="360"/>
      </w:pPr>
    </w:lvl>
    <w:lvl w:ilvl="1">
      <w:start w:val="1"/>
      <w:numFmt w:val="decimal"/>
      <w:isLgl/>
      <w:lvlText w:val="%1.%2"/>
      <w:lvlJc w:val="left"/>
      <w:pPr>
        <w:ind w:left="885" w:hanging="52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2BB26AC"/>
    <w:multiLevelType w:val="hybridMultilevel"/>
    <w:tmpl w:val="956AA1D6"/>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2EC65C1"/>
    <w:multiLevelType w:val="hybridMultilevel"/>
    <w:tmpl w:val="DFC2AF24"/>
    <w:lvl w:ilvl="0" w:tplc="240A000D">
      <w:start w:val="1"/>
      <w:numFmt w:val="bullet"/>
      <w:lvlText w:val=""/>
      <w:lvlJc w:val="left"/>
      <w:pPr>
        <w:ind w:left="360"/>
      </w:pPr>
      <w:rPr>
        <w:rFonts w:ascii="Wingdings" w:hAnsi="Wingdings" w:hint="default"/>
        <w:b w:val="0"/>
        <w:i w:val="0"/>
        <w:strike w:val="0"/>
        <w:dstrike w:val="0"/>
        <w:color w:val="808080"/>
        <w:sz w:val="24"/>
        <w:szCs w:val="24"/>
        <w:u w:val="none" w:color="000000"/>
        <w:bdr w:val="none" w:sz="0" w:space="0" w:color="auto"/>
        <w:shd w:val="clear" w:color="auto" w:fill="auto"/>
        <w:vertAlign w:val="baseline"/>
      </w:rPr>
    </w:lvl>
    <w:lvl w:ilvl="1" w:tplc="446C68D2">
      <w:start w:val="1"/>
      <w:numFmt w:val="lowerLetter"/>
      <w:lvlText w:val="%2"/>
      <w:lvlJc w:val="left"/>
      <w:pPr>
        <w:ind w:left="1080"/>
      </w:pPr>
      <w:rPr>
        <w:rFonts w:ascii="Myanmar Text" w:eastAsia="Myanmar Text" w:hAnsi="Myanmar Text" w:cs="Myanmar Text"/>
        <w:b w:val="0"/>
        <w:i w:val="0"/>
        <w:strike w:val="0"/>
        <w:dstrike w:val="0"/>
        <w:color w:val="808080"/>
        <w:sz w:val="24"/>
        <w:szCs w:val="24"/>
        <w:u w:val="none" w:color="000000"/>
        <w:bdr w:val="none" w:sz="0" w:space="0" w:color="auto"/>
        <w:shd w:val="clear" w:color="auto" w:fill="auto"/>
        <w:vertAlign w:val="baseline"/>
      </w:rPr>
    </w:lvl>
    <w:lvl w:ilvl="2" w:tplc="C4A8199C">
      <w:start w:val="1"/>
      <w:numFmt w:val="lowerRoman"/>
      <w:lvlText w:val="%3"/>
      <w:lvlJc w:val="left"/>
      <w:pPr>
        <w:ind w:left="1800"/>
      </w:pPr>
      <w:rPr>
        <w:rFonts w:ascii="Myanmar Text" w:eastAsia="Myanmar Text" w:hAnsi="Myanmar Text" w:cs="Myanmar Text"/>
        <w:b w:val="0"/>
        <w:i w:val="0"/>
        <w:strike w:val="0"/>
        <w:dstrike w:val="0"/>
        <w:color w:val="808080"/>
        <w:sz w:val="24"/>
        <w:szCs w:val="24"/>
        <w:u w:val="none" w:color="000000"/>
        <w:bdr w:val="none" w:sz="0" w:space="0" w:color="auto"/>
        <w:shd w:val="clear" w:color="auto" w:fill="auto"/>
        <w:vertAlign w:val="baseline"/>
      </w:rPr>
    </w:lvl>
    <w:lvl w:ilvl="3" w:tplc="F1525F66">
      <w:start w:val="1"/>
      <w:numFmt w:val="decimal"/>
      <w:lvlText w:val="%4"/>
      <w:lvlJc w:val="left"/>
      <w:pPr>
        <w:ind w:left="2520"/>
      </w:pPr>
      <w:rPr>
        <w:rFonts w:ascii="Myanmar Text" w:eastAsia="Myanmar Text" w:hAnsi="Myanmar Text" w:cs="Myanmar Text"/>
        <w:b w:val="0"/>
        <w:i w:val="0"/>
        <w:strike w:val="0"/>
        <w:dstrike w:val="0"/>
        <w:color w:val="808080"/>
        <w:sz w:val="24"/>
        <w:szCs w:val="24"/>
        <w:u w:val="none" w:color="000000"/>
        <w:bdr w:val="none" w:sz="0" w:space="0" w:color="auto"/>
        <w:shd w:val="clear" w:color="auto" w:fill="auto"/>
        <w:vertAlign w:val="baseline"/>
      </w:rPr>
    </w:lvl>
    <w:lvl w:ilvl="4" w:tplc="4AC49392">
      <w:start w:val="1"/>
      <w:numFmt w:val="lowerLetter"/>
      <w:lvlText w:val="%5"/>
      <w:lvlJc w:val="left"/>
      <w:pPr>
        <w:ind w:left="3240"/>
      </w:pPr>
      <w:rPr>
        <w:rFonts w:ascii="Myanmar Text" w:eastAsia="Myanmar Text" w:hAnsi="Myanmar Text" w:cs="Myanmar Text"/>
        <w:b w:val="0"/>
        <w:i w:val="0"/>
        <w:strike w:val="0"/>
        <w:dstrike w:val="0"/>
        <w:color w:val="808080"/>
        <w:sz w:val="24"/>
        <w:szCs w:val="24"/>
        <w:u w:val="none" w:color="000000"/>
        <w:bdr w:val="none" w:sz="0" w:space="0" w:color="auto"/>
        <w:shd w:val="clear" w:color="auto" w:fill="auto"/>
        <w:vertAlign w:val="baseline"/>
      </w:rPr>
    </w:lvl>
    <w:lvl w:ilvl="5" w:tplc="D0B8B73C">
      <w:start w:val="1"/>
      <w:numFmt w:val="lowerRoman"/>
      <w:lvlText w:val="%6"/>
      <w:lvlJc w:val="left"/>
      <w:pPr>
        <w:ind w:left="3960"/>
      </w:pPr>
      <w:rPr>
        <w:rFonts w:ascii="Myanmar Text" w:eastAsia="Myanmar Text" w:hAnsi="Myanmar Text" w:cs="Myanmar Text"/>
        <w:b w:val="0"/>
        <w:i w:val="0"/>
        <w:strike w:val="0"/>
        <w:dstrike w:val="0"/>
        <w:color w:val="808080"/>
        <w:sz w:val="24"/>
        <w:szCs w:val="24"/>
        <w:u w:val="none" w:color="000000"/>
        <w:bdr w:val="none" w:sz="0" w:space="0" w:color="auto"/>
        <w:shd w:val="clear" w:color="auto" w:fill="auto"/>
        <w:vertAlign w:val="baseline"/>
      </w:rPr>
    </w:lvl>
    <w:lvl w:ilvl="6" w:tplc="F9667C46">
      <w:start w:val="1"/>
      <w:numFmt w:val="decimal"/>
      <w:lvlText w:val="%7"/>
      <w:lvlJc w:val="left"/>
      <w:pPr>
        <w:ind w:left="4680"/>
      </w:pPr>
      <w:rPr>
        <w:rFonts w:ascii="Myanmar Text" w:eastAsia="Myanmar Text" w:hAnsi="Myanmar Text" w:cs="Myanmar Text"/>
        <w:b w:val="0"/>
        <w:i w:val="0"/>
        <w:strike w:val="0"/>
        <w:dstrike w:val="0"/>
        <w:color w:val="808080"/>
        <w:sz w:val="24"/>
        <w:szCs w:val="24"/>
        <w:u w:val="none" w:color="000000"/>
        <w:bdr w:val="none" w:sz="0" w:space="0" w:color="auto"/>
        <w:shd w:val="clear" w:color="auto" w:fill="auto"/>
        <w:vertAlign w:val="baseline"/>
      </w:rPr>
    </w:lvl>
    <w:lvl w:ilvl="7" w:tplc="2F7E60D6">
      <w:start w:val="1"/>
      <w:numFmt w:val="lowerLetter"/>
      <w:lvlText w:val="%8"/>
      <w:lvlJc w:val="left"/>
      <w:pPr>
        <w:ind w:left="5400"/>
      </w:pPr>
      <w:rPr>
        <w:rFonts w:ascii="Myanmar Text" w:eastAsia="Myanmar Text" w:hAnsi="Myanmar Text" w:cs="Myanmar Text"/>
        <w:b w:val="0"/>
        <w:i w:val="0"/>
        <w:strike w:val="0"/>
        <w:dstrike w:val="0"/>
        <w:color w:val="808080"/>
        <w:sz w:val="24"/>
        <w:szCs w:val="24"/>
        <w:u w:val="none" w:color="000000"/>
        <w:bdr w:val="none" w:sz="0" w:space="0" w:color="auto"/>
        <w:shd w:val="clear" w:color="auto" w:fill="auto"/>
        <w:vertAlign w:val="baseline"/>
      </w:rPr>
    </w:lvl>
    <w:lvl w:ilvl="8" w:tplc="5A7A8894">
      <w:start w:val="1"/>
      <w:numFmt w:val="lowerRoman"/>
      <w:lvlText w:val="%9"/>
      <w:lvlJc w:val="left"/>
      <w:pPr>
        <w:ind w:left="6120"/>
      </w:pPr>
      <w:rPr>
        <w:rFonts w:ascii="Myanmar Text" w:eastAsia="Myanmar Text" w:hAnsi="Myanmar Text" w:cs="Myanmar Text"/>
        <w:b w:val="0"/>
        <w:i w:val="0"/>
        <w:strike w:val="0"/>
        <w:dstrike w:val="0"/>
        <w:color w:val="808080"/>
        <w:sz w:val="24"/>
        <w:szCs w:val="24"/>
        <w:u w:val="none" w:color="000000"/>
        <w:bdr w:val="none" w:sz="0" w:space="0" w:color="auto"/>
        <w:shd w:val="clear" w:color="auto" w:fill="auto"/>
        <w:vertAlign w:val="baseline"/>
      </w:rPr>
    </w:lvl>
  </w:abstractNum>
  <w:abstractNum w:abstractNumId="19" w15:restartNumberingAfterBreak="0">
    <w:nsid w:val="23180499"/>
    <w:multiLevelType w:val="multilevel"/>
    <w:tmpl w:val="CD2C9AE0"/>
    <w:lvl w:ilvl="0">
      <w:start w:val="1"/>
      <w:numFmt w:val="decimal"/>
      <w:lvlText w:val="%1."/>
      <w:lvlJc w:val="left"/>
      <w:pPr>
        <w:ind w:left="720" w:hanging="360"/>
      </w:pPr>
    </w:lvl>
    <w:lvl w:ilvl="1">
      <w:start w:val="1"/>
      <w:numFmt w:val="decimal"/>
      <w:isLgl/>
      <w:lvlText w:val="%1.%2"/>
      <w:lvlJc w:val="left"/>
      <w:pPr>
        <w:ind w:left="885" w:hanging="52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4E932ED"/>
    <w:multiLevelType w:val="hybridMultilevel"/>
    <w:tmpl w:val="BEEE5B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9387275"/>
    <w:multiLevelType w:val="hybridMultilevel"/>
    <w:tmpl w:val="FBCEABF0"/>
    <w:lvl w:ilvl="0" w:tplc="B366E3A4">
      <w:start w:val="1"/>
      <w:numFmt w:val="bullet"/>
      <w:lvlText w:val=""/>
      <w:lvlJc w:val="left"/>
      <w:pPr>
        <w:ind w:left="720" w:hanging="360"/>
      </w:pPr>
      <w:rPr>
        <w:rFonts w:ascii="Symbol" w:hAnsi="Symbol" w:hint="default"/>
        <w:color w:val="3333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C5D24C4"/>
    <w:multiLevelType w:val="hybridMultilevel"/>
    <w:tmpl w:val="72D83F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165284B"/>
    <w:multiLevelType w:val="hybridMultilevel"/>
    <w:tmpl w:val="F57E83C2"/>
    <w:lvl w:ilvl="0" w:tplc="B366E3A4">
      <w:start w:val="1"/>
      <w:numFmt w:val="bullet"/>
      <w:lvlText w:val=""/>
      <w:lvlJc w:val="left"/>
      <w:pPr>
        <w:ind w:left="720" w:hanging="360"/>
      </w:pPr>
      <w:rPr>
        <w:rFonts w:ascii="Symbol" w:hAnsi="Symbol" w:hint="default"/>
        <w:color w:val="3333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365703F"/>
    <w:multiLevelType w:val="hybridMultilevel"/>
    <w:tmpl w:val="E31C4BE0"/>
    <w:lvl w:ilvl="0" w:tplc="4C282F5A">
      <w:start w:val="7"/>
      <w:numFmt w:val="decimal"/>
      <w:lvlText w:val="%1."/>
      <w:lvlJc w:val="left"/>
      <w:pPr>
        <w:ind w:left="480"/>
      </w:pPr>
      <w:rPr>
        <w:rFonts w:ascii="Myanmar Text" w:eastAsia="Myanmar Text" w:hAnsi="Myanmar Text" w:cs="Myanmar Text"/>
        <w:b/>
        <w:bCs/>
        <w:i w:val="0"/>
        <w:strike w:val="0"/>
        <w:dstrike w:val="0"/>
        <w:color w:val="808080"/>
        <w:sz w:val="20"/>
        <w:szCs w:val="20"/>
        <w:u w:val="none" w:color="000000"/>
        <w:bdr w:val="none" w:sz="0" w:space="0" w:color="auto"/>
        <w:shd w:val="clear" w:color="auto" w:fill="auto"/>
        <w:vertAlign w:val="baseline"/>
      </w:rPr>
    </w:lvl>
    <w:lvl w:ilvl="1" w:tplc="18A48DB8">
      <w:start w:val="1"/>
      <w:numFmt w:val="lowerLetter"/>
      <w:lvlText w:val="%2"/>
      <w:lvlJc w:val="left"/>
      <w:pPr>
        <w:ind w:left="1080"/>
      </w:pPr>
      <w:rPr>
        <w:rFonts w:ascii="Myanmar Text" w:eastAsia="Myanmar Text" w:hAnsi="Myanmar Text" w:cs="Myanmar Text"/>
        <w:b/>
        <w:bCs/>
        <w:i w:val="0"/>
        <w:strike w:val="0"/>
        <w:dstrike w:val="0"/>
        <w:color w:val="808080"/>
        <w:sz w:val="20"/>
        <w:szCs w:val="20"/>
        <w:u w:val="none" w:color="000000"/>
        <w:bdr w:val="none" w:sz="0" w:space="0" w:color="auto"/>
        <w:shd w:val="clear" w:color="auto" w:fill="auto"/>
        <w:vertAlign w:val="baseline"/>
      </w:rPr>
    </w:lvl>
    <w:lvl w:ilvl="2" w:tplc="6C66E7FA">
      <w:start w:val="1"/>
      <w:numFmt w:val="lowerRoman"/>
      <w:lvlText w:val="%3"/>
      <w:lvlJc w:val="left"/>
      <w:pPr>
        <w:ind w:left="1800"/>
      </w:pPr>
      <w:rPr>
        <w:rFonts w:ascii="Myanmar Text" w:eastAsia="Myanmar Text" w:hAnsi="Myanmar Text" w:cs="Myanmar Text"/>
        <w:b/>
        <w:bCs/>
        <w:i w:val="0"/>
        <w:strike w:val="0"/>
        <w:dstrike w:val="0"/>
        <w:color w:val="808080"/>
        <w:sz w:val="20"/>
        <w:szCs w:val="20"/>
        <w:u w:val="none" w:color="000000"/>
        <w:bdr w:val="none" w:sz="0" w:space="0" w:color="auto"/>
        <w:shd w:val="clear" w:color="auto" w:fill="auto"/>
        <w:vertAlign w:val="baseline"/>
      </w:rPr>
    </w:lvl>
    <w:lvl w:ilvl="3" w:tplc="06928F10">
      <w:start w:val="1"/>
      <w:numFmt w:val="decimal"/>
      <w:lvlText w:val="%4"/>
      <w:lvlJc w:val="left"/>
      <w:pPr>
        <w:ind w:left="2520"/>
      </w:pPr>
      <w:rPr>
        <w:rFonts w:ascii="Myanmar Text" w:eastAsia="Myanmar Text" w:hAnsi="Myanmar Text" w:cs="Myanmar Text"/>
        <w:b/>
        <w:bCs/>
        <w:i w:val="0"/>
        <w:strike w:val="0"/>
        <w:dstrike w:val="0"/>
        <w:color w:val="808080"/>
        <w:sz w:val="20"/>
        <w:szCs w:val="20"/>
        <w:u w:val="none" w:color="000000"/>
        <w:bdr w:val="none" w:sz="0" w:space="0" w:color="auto"/>
        <w:shd w:val="clear" w:color="auto" w:fill="auto"/>
        <w:vertAlign w:val="baseline"/>
      </w:rPr>
    </w:lvl>
    <w:lvl w:ilvl="4" w:tplc="C2F6063E">
      <w:start w:val="1"/>
      <w:numFmt w:val="lowerLetter"/>
      <w:lvlText w:val="%5"/>
      <w:lvlJc w:val="left"/>
      <w:pPr>
        <w:ind w:left="3240"/>
      </w:pPr>
      <w:rPr>
        <w:rFonts w:ascii="Myanmar Text" w:eastAsia="Myanmar Text" w:hAnsi="Myanmar Text" w:cs="Myanmar Text"/>
        <w:b/>
        <w:bCs/>
        <w:i w:val="0"/>
        <w:strike w:val="0"/>
        <w:dstrike w:val="0"/>
        <w:color w:val="808080"/>
        <w:sz w:val="20"/>
        <w:szCs w:val="20"/>
        <w:u w:val="none" w:color="000000"/>
        <w:bdr w:val="none" w:sz="0" w:space="0" w:color="auto"/>
        <w:shd w:val="clear" w:color="auto" w:fill="auto"/>
        <w:vertAlign w:val="baseline"/>
      </w:rPr>
    </w:lvl>
    <w:lvl w:ilvl="5" w:tplc="D748878C">
      <w:start w:val="1"/>
      <w:numFmt w:val="lowerRoman"/>
      <w:lvlText w:val="%6"/>
      <w:lvlJc w:val="left"/>
      <w:pPr>
        <w:ind w:left="3960"/>
      </w:pPr>
      <w:rPr>
        <w:rFonts w:ascii="Myanmar Text" w:eastAsia="Myanmar Text" w:hAnsi="Myanmar Text" w:cs="Myanmar Text"/>
        <w:b/>
        <w:bCs/>
        <w:i w:val="0"/>
        <w:strike w:val="0"/>
        <w:dstrike w:val="0"/>
        <w:color w:val="808080"/>
        <w:sz w:val="20"/>
        <w:szCs w:val="20"/>
        <w:u w:val="none" w:color="000000"/>
        <w:bdr w:val="none" w:sz="0" w:space="0" w:color="auto"/>
        <w:shd w:val="clear" w:color="auto" w:fill="auto"/>
        <w:vertAlign w:val="baseline"/>
      </w:rPr>
    </w:lvl>
    <w:lvl w:ilvl="6" w:tplc="9020BE2A">
      <w:start w:val="1"/>
      <w:numFmt w:val="decimal"/>
      <w:lvlText w:val="%7"/>
      <w:lvlJc w:val="left"/>
      <w:pPr>
        <w:ind w:left="4680"/>
      </w:pPr>
      <w:rPr>
        <w:rFonts w:ascii="Myanmar Text" w:eastAsia="Myanmar Text" w:hAnsi="Myanmar Text" w:cs="Myanmar Text"/>
        <w:b/>
        <w:bCs/>
        <w:i w:val="0"/>
        <w:strike w:val="0"/>
        <w:dstrike w:val="0"/>
        <w:color w:val="808080"/>
        <w:sz w:val="20"/>
        <w:szCs w:val="20"/>
        <w:u w:val="none" w:color="000000"/>
        <w:bdr w:val="none" w:sz="0" w:space="0" w:color="auto"/>
        <w:shd w:val="clear" w:color="auto" w:fill="auto"/>
        <w:vertAlign w:val="baseline"/>
      </w:rPr>
    </w:lvl>
    <w:lvl w:ilvl="7" w:tplc="E93C49C0">
      <w:start w:val="1"/>
      <w:numFmt w:val="lowerLetter"/>
      <w:lvlText w:val="%8"/>
      <w:lvlJc w:val="left"/>
      <w:pPr>
        <w:ind w:left="5400"/>
      </w:pPr>
      <w:rPr>
        <w:rFonts w:ascii="Myanmar Text" w:eastAsia="Myanmar Text" w:hAnsi="Myanmar Text" w:cs="Myanmar Text"/>
        <w:b/>
        <w:bCs/>
        <w:i w:val="0"/>
        <w:strike w:val="0"/>
        <w:dstrike w:val="0"/>
        <w:color w:val="808080"/>
        <w:sz w:val="20"/>
        <w:szCs w:val="20"/>
        <w:u w:val="none" w:color="000000"/>
        <w:bdr w:val="none" w:sz="0" w:space="0" w:color="auto"/>
        <w:shd w:val="clear" w:color="auto" w:fill="auto"/>
        <w:vertAlign w:val="baseline"/>
      </w:rPr>
    </w:lvl>
    <w:lvl w:ilvl="8" w:tplc="BE98444E">
      <w:start w:val="1"/>
      <w:numFmt w:val="lowerRoman"/>
      <w:lvlText w:val="%9"/>
      <w:lvlJc w:val="left"/>
      <w:pPr>
        <w:ind w:left="6120"/>
      </w:pPr>
      <w:rPr>
        <w:rFonts w:ascii="Myanmar Text" w:eastAsia="Myanmar Text" w:hAnsi="Myanmar Text" w:cs="Myanmar Text"/>
        <w:b/>
        <w:bCs/>
        <w:i w:val="0"/>
        <w:strike w:val="0"/>
        <w:dstrike w:val="0"/>
        <w:color w:val="808080"/>
        <w:sz w:val="20"/>
        <w:szCs w:val="20"/>
        <w:u w:val="none" w:color="000000"/>
        <w:bdr w:val="none" w:sz="0" w:space="0" w:color="auto"/>
        <w:shd w:val="clear" w:color="auto" w:fill="auto"/>
        <w:vertAlign w:val="baseline"/>
      </w:rPr>
    </w:lvl>
  </w:abstractNum>
  <w:abstractNum w:abstractNumId="25" w15:restartNumberingAfterBreak="0">
    <w:nsid w:val="36730938"/>
    <w:multiLevelType w:val="multilevel"/>
    <w:tmpl w:val="5AA4D3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8E84D3C"/>
    <w:multiLevelType w:val="hybridMultilevel"/>
    <w:tmpl w:val="8D5C81CA"/>
    <w:lvl w:ilvl="0" w:tplc="B366E3A4">
      <w:start w:val="1"/>
      <w:numFmt w:val="bullet"/>
      <w:lvlText w:val=""/>
      <w:lvlJc w:val="left"/>
      <w:pPr>
        <w:ind w:left="720" w:hanging="360"/>
      </w:pPr>
      <w:rPr>
        <w:rFonts w:ascii="Symbol" w:hAnsi="Symbol" w:hint="default"/>
        <w:color w:val="3333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A28586A"/>
    <w:multiLevelType w:val="hybridMultilevel"/>
    <w:tmpl w:val="3FD427A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8" w15:restartNumberingAfterBreak="0">
    <w:nsid w:val="40DC070A"/>
    <w:multiLevelType w:val="multilevel"/>
    <w:tmpl w:val="72DAA6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EC06268"/>
    <w:multiLevelType w:val="multilevel"/>
    <w:tmpl w:val="0A1C3E6A"/>
    <w:lvl w:ilvl="0">
      <w:start w:val="1"/>
      <w:numFmt w:val="decimal"/>
      <w:lvlText w:val="%1."/>
      <w:lvlJc w:val="left"/>
      <w:pPr>
        <w:ind w:left="786" w:hanging="360"/>
      </w:pPr>
      <w:rPr>
        <w:rFonts w:hint="default"/>
        <w:color w:val="440421"/>
      </w:rPr>
    </w:lvl>
    <w:lvl w:ilvl="1">
      <w:start w:val="1"/>
      <w:numFmt w:val="decimal"/>
      <w:isLgl/>
      <w:lvlText w:val="%1.%2"/>
      <w:lvlJc w:val="left"/>
      <w:pPr>
        <w:ind w:left="1080" w:hanging="720"/>
      </w:pPr>
      <w:rPr>
        <w:rFonts w:hint="default"/>
        <w:b w:val="0"/>
        <w:i/>
        <w:color w:val="440421"/>
      </w:rPr>
    </w:lvl>
    <w:lvl w:ilvl="2">
      <w:start w:val="1"/>
      <w:numFmt w:val="decimal"/>
      <w:isLgl/>
      <w:lvlText w:val="%1.%2.%3"/>
      <w:lvlJc w:val="left"/>
      <w:pPr>
        <w:ind w:left="1080" w:hanging="720"/>
      </w:pPr>
      <w:rPr>
        <w:rFonts w:hint="default"/>
        <w:color w:val="440421"/>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1C711B8"/>
    <w:multiLevelType w:val="hybridMultilevel"/>
    <w:tmpl w:val="F85EC6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2E90534"/>
    <w:multiLevelType w:val="hybridMultilevel"/>
    <w:tmpl w:val="37FAD4A4"/>
    <w:lvl w:ilvl="0" w:tplc="25884510">
      <w:start w:val="1"/>
      <w:numFmt w:val="bullet"/>
      <w:lvlText w:val=""/>
      <w:lvlJc w:val="left"/>
      <w:pPr>
        <w:ind w:left="720" w:hanging="360"/>
      </w:pPr>
      <w:rPr>
        <w:rFonts w:ascii="Symbol" w:hAnsi="Symbol" w:hint="default"/>
        <w:color w:val="3333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3204050"/>
    <w:multiLevelType w:val="multilevel"/>
    <w:tmpl w:val="CDF83004"/>
    <w:lvl w:ilvl="0">
      <w:start w:val="1"/>
      <w:numFmt w:val="bullet"/>
      <w:lvlText w:val="●"/>
      <w:lvlJc w:val="left"/>
      <w:pPr>
        <w:ind w:left="360" w:hanging="360"/>
      </w:pPr>
      <w:rPr>
        <w:rFonts w:ascii="Noto Sans Symbols" w:eastAsia="Noto Sans Symbols" w:hAnsi="Noto Sans Symbols" w:cs="Noto Sans Symbols"/>
        <w:color w:val="3333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5BF81461"/>
    <w:multiLevelType w:val="hybridMultilevel"/>
    <w:tmpl w:val="43D817AA"/>
    <w:lvl w:ilvl="0" w:tplc="4FB67F7E">
      <w:start w:val="1"/>
      <w:numFmt w:val="bullet"/>
      <w:lvlText w:val=""/>
      <w:lvlJc w:val="left"/>
      <w:pPr>
        <w:ind w:left="720" w:hanging="360"/>
      </w:pPr>
      <w:rPr>
        <w:rFonts w:ascii="Symbol" w:hAnsi="Symbol" w:hint="default"/>
        <w:color w:val="3333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CE33768"/>
    <w:multiLevelType w:val="multilevel"/>
    <w:tmpl w:val="ADE839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30508A8"/>
    <w:multiLevelType w:val="multilevel"/>
    <w:tmpl w:val="5AA4D3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7EA479B"/>
    <w:multiLevelType w:val="multilevel"/>
    <w:tmpl w:val="1F2E73AC"/>
    <w:lvl w:ilvl="0">
      <w:start w:val="1"/>
      <w:numFmt w:val="decimal"/>
      <w:pStyle w:val="TITULO1GUIAUNP"/>
      <w:lvlText w:val="%1."/>
      <w:lvlJc w:val="left"/>
      <w:pPr>
        <w:ind w:left="360" w:hanging="360"/>
      </w:pPr>
      <w:rPr>
        <w:rFonts w:hint="default"/>
        <w:color w:val="440421"/>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color w:val="00330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6D856713"/>
    <w:multiLevelType w:val="hybridMultilevel"/>
    <w:tmpl w:val="17A2FD40"/>
    <w:lvl w:ilvl="0" w:tplc="0B18DB9E">
      <w:start w:val="1"/>
      <w:numFmt w:val="bullet"/>
      <w:lvlText w:val=""/>
      <w:lvlJc w:val="left"/>
      <w:pPr>
        <w:ind w:left="720" w:hanging="360"/>
      </w:pPr>
      <w:rPr>
        <w:rFonts w:ascii="Symbol" w:hAnsi="Symbol" w:hint="default"/>
        <w:color w:val="3333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0803312"/>
    <w:multiLevelType w:val="multilevel"/>
    <w:tmpl w:val="D2AE11C6"/>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2E33BEF"/>
    <w:multiLevelType w:val="hybridMultilevel"/>
    <w:tmpl w:val="F9FCE41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45C46DB"/>
    <w:multiLevelType w:val="hybridMultilevel"/>
    <w:tmpl w:val="205CCA4E"/>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15:restartNumberingAfterBreak="0">
    <w:nsid w:val="77CB67E5"/>
    <w:multiLevelType w:val="hybridMultilevel"/>
    <w:tmpl w:val="238AAC48"/>
    <w:lvl w:ilvl="0" w:tplc="FA2E4F44">
      <w:start w:val="1"/>
      <w:numFmt w:val="decimal"/>
      <w:lvlText w:val="%1."/>
      <w:lvlJc w:val="left"/>
      <w:pPr>
        <w:ind w:left="360"/>
      </w:pPr>
      <w:rPr>
        <w:rFonts w:ascii="Myanmar Text" w:eastAsia="Myanmar Text" w:hAnsi="Myanmar Text" w:cs="Myanmar Text"/>
        <w:b w:val="0"/>
        <w:i w:val="0"/>
        <w:strike w:val="0"/>
        <w:dstrike w:val="0"/>
        <w:color w:val="808080"/>
        <w:sz w:val="24"/>
        <w:szCs w:val="24"/>
        <w:u w:val="none" w:color="000000"/>
        <w:bdr w:val="none" w:sz="0" w:space="0" w:color="auto"/>
        <w:shd w:val="clear" w:color="auto" w:fill="auto"/>
        <w:vertAlign w:val="baseline"/>
      </w:rPr>
    </w:lvl>
    <w:lvl w:ilvl="1" w:tplc="446C68D2">
      <w:start w:val="1"/>
      <w:numFmt w:val="lowerLetter"/>
      <w:lvlText w:val="%2"/>
      <w:lvlJc w:val="left"/>
      <w:pPr>
        <w:ind w:left="1080"/>
      </w:pPr>
      <w:rPr>
        <w:rFonts w:ascii="Myanmar Text" w:eastAsia="Myanmar Text" w:hAnsi="Myanmar Text" w:cs="Myanmar Text"/>
        <w:b w:val="0"/>
        <w:i w:val="0"/>
        <w:strike w:val="0"/>
        <w:dstrike w:val="0"/>
        <w:color w:val="808080"/>
        <w:sz w:val="24"/>
        <w:szCs w:val="24"/>
        <w:u w:val="none" w:color="000000"/>
        <w:bdr w:val="none" w:sz="0" w:space="0" w:color="auto"/>
        <w:shd w:val="clear" w:color="auto" w:fill="auto"/>
        <w:vertAlign w:val="baseline"/>
      </w:rPr>
    </w:lvl>
    <w:lvl w:ilvl="2" w:tplc="C4A8199C">
      <w:start w:val="1"/>
      <w:numFmt w:val="lowerRoman"/>
      <w:lvlText w:val="%3"/>
      <w:lvlJc w:val="left"/>
      <w:pPr>
        <w:ind w:left="1800"/>
      </w:pPr>
      <w:rPr>
        <w:rFonts w:ascii="Myanmar Text" w:eastAsia="Myanmar Text" w:hAnsi="Myanmar Text" w:cs="Myanmar Text"/>
        <w:b w:val="0"/>
        <w:i w:val="0"/>
        <w:strike w:val="0"/>
        <w:dstrike w:val="0"/>
        <w:color w:val="808080"/>
        <w:sz w:val="24"/>
        <w:szCs w:val="24"/>
        <w:u w:val="none" w:color="000000"/>
        <w:bdr w:val="none" w:sz="0" w:space="0" w:color="auto"/>
        <w:shd w:val="clear" w:color="auto" w:fill="auto"/>
        <w:vertAlign w:val="baseline"/>
      </w:rPr>
    </w:lvl>
    <w:lvl w:ilvl="3" w:tplc="F1525F66">
      <w:start w:val="1"/>
      <w:numFmt w:val="decimal"/>
      <w:lvlText w:val="%4"/>
      <w:lvlJc w:val="left"/>
      <w:pPr>
        <w:ind w:left="2520"/>
      </w:pPr>
      <w:rPr>
        <w:rFonts w:ascii="Myanmar Text" w:eastAsia="Myanmar Text" w:hAnsi="Myanmar Text" w:cs="Myanmar Text"/>
        <w:b w:val="0"/>
        <w:i w:val="0"/>
        <w:strike w:val="0"/>
        <w:dstrike w:val="0"/>
        <w:color w:val="808080"/>
        <w:sz w:val="24"/>
        <w:szCs w:val="24"/>
        <w:u w:val="none" w:color="000000"/>
        <w:bdr w:val="none" w:sz="0" w:space="0" w:color="auto"/>
        <w:shd w:val="clear" w:color="auto" w:fill="auto"/>
        <w:vertAlign w:val="baseline"/>
      </w:rPr>
    </w:lvl>
    <w:lvl w:ilvl="4" w:tplc="4AC49392">
      <w:start w:val="1"/>
      <w:numFmt w:val="lowerLetter"/>
      <w:lvlText w:val="%5"/>
      <w:lvlJc w:val="left"/>
      <w:pPr>
        <w:ind w:left="3240"/>
      </w:pPr>
      <w:rPr>
        <w:rFonts w:ascii="Myanmar Text" w:eastAsia="Myanmar Text" w:hAnsi="Myanmar Text" w:cs="Myanmar Text"/>
        <w:b w:val="0"/>
        <w:i w:val="0"/>
        <w:strike w:val="0"/>
        <w:dstrike w:val="0"/>
        <w:color w:val="808080"/>
        <w:sz w:val="24"/>
        <w:szCs w:val="24"/>
        <w:u w:val="none" w:color="000000"/>
        <w:bdr w:val="none" w:sz="0" w:space="0" w:color="auto"/>
        <w:shd w:val="clear" w:color="auto" w:fill="auto"/>
        <w:vertAlign w:val="baseline"/>
      </w:rPr>
    </w:lvl>
    <w:lvl w:ilvl="5" w:tplc="D0B8B73C">
      <w:start w:val="1"/>
      <w:numFmt w:val="lowerRoman"/>
      <w:lvlText w:val="%6"/>
      <w:lvlJc w:val="left"/>
      <w:pPr>
        <w:ind w:left="3960"/>
      </w:pPr>
      <w:rPr>
        <w:rFonts w:ascii="Myanmar Text" w:eastAsia="Myanmar Text" w:hAnsi="Myanmar Text" w:cs="Myanmar Text"/>
        <w:b w:val="0"/>
        <w:i w:val="0"/>
        <w:strike w:val="0"/>
        <w:dstrike w:val="0"/>
        <w:color w:val="808080"/>
        <w:sz w:val="24"/>
        <w:szCs w:val="24"/>
        <w:u w:val="none" w:color="000000"/>
        <w:bdr w:val="none" w:sz="0" w:space="0" w:color="auto"/>
        <w:shd w:val="clear" w:color="auto" w:fill="auto"/>
        <w:vertAlign w:val="baseline"/>
      </w:rPr>
    </w:lvl>
    <w:lvl w:ilvl="6" w:tplc="F9667C46">
      <w:start w:val="1"/>
      <w:numFmt w:val="decimal"/>
      <w:lvlText w:val="%7"/>
      <w:lvlJc w:val="left"/>
      <w:pPr>
        <w:ind w:left="4680"/>
      </w:pPr>
      <w:rPr>
        <w:rFonts w:ascii="Myanmar Text" w:eastAsia="Myanmar Text" w:hAnsi="Myanmar Text" w:cs="Myanmar Text"/>
        <w:b w:val="0"/>
        <w:i w:val="0"/>
        <w:strike w:val="0"/>
        <w:dstrike w:val="0"/>
        <w:color w:val="808080"/>
        <w:sz w:val="24"/>
        <w:szCs w:val="24"/>
        <w:u w:val="none" w:color="000000"/>
        <w:bdr w:val="none" w:sz="0" w:space="0" w:color="auto"/>
        <w:shd w:val="clear" w:color="auto" w:fill="auto"/>
        <w:vertAlign w:val="baseline"/>
      </w:rPr>
    </w:lvl>
    <w:lvl w:ilvl="7" w:tplc="2F7E60D6">
      <w:start w:val="1"/>
      <w:numFmt w:val="lowerLetter"/>
      <w:lvlText w:val="%8"/>
      <w:lvlJc w:val="left"/>
      <w:pPr>
        <w:ind w:left="5400"/>
      </w:pPr>
      <w:rPr>
        <w:rFonts w:ascii="Myanmar Text" w:eastAsia="Myanmar Text" w:hAnsi="Myanmar Text" w:cs="Myanmar Text"/>
        <w:b w:val="0"/>
        <w:i w:val="0"/>
        <w:strike w:val="0"/>
        <w:dstrike w:val="0"/>
        <w:color w:val="808080"/>
        <w:sz w:val="24"/>
        <w:szCs w:val="24"/>
        <w:u w:val="none" w:color="000000"/>
        <w:bdr w:val="none" w:sz="0" w:space="0" w:color="auto"/>
        <w:shd w:val="clear" w:color="auto" w:fill="auto"/>
        <w:vertAlign w:val="baseline"/>
      </w:rPr>
    </w:lvl>
    <w:lvl w:ilvl="8" w:tplc="5A7A8894">
      <w:start w:val="1"/>
      <w:numFmt w:val="lowerRoman"/>
      <w:lvlText w:val="%9"/>
      <w:lvlJc w:val="left"/>
      <w:pPr>
        <w:ind w:left="6120"/>
      </w:pPr>
      <w:rPr>
        <w:rFonts w:ascii="Myanmar Text" w:eastAsia="Myanmar Text" w:hAnsi="Myanmar Text" w:cs="Myanmar Text"/>
        <w:b w:val="0"/>
        <w:i w:val="0"/>
        <w:strike w:val="0"/>
        <w:dstrike w:val="0"/>
        <w:color w:val="808080"/>
        <w:sz w:val="24"/>
        <w:szCs w:val="24"/>
        <w:u w:val="none" w:color="000000"/>
        <w:bdr w:val="none" w:sz="0" w:space="0" w:color="auto"/>
        <w:shd w:val="clear" w:color="auto" w:fill="auto"/>
        <w:vertAlign w:val="baseline"/>
      </w:rPr>
    </w:lvl>
  </w:abstractNum>
  <w:abstractNum w:abstractNumId="42" w15:restartNumberingAfterBreak="0">
    <w:nsid w:val="78924F23"/>
    <w:multiLevelType w:val="hybridMultilevel"/>
    <w:tmpl w:val="79B46BD2"/>
    <w:lvl w:ilvl="0" w:tplc="240A000F">
      <w:start w:val="1"/>
      <w:numFmt w:val="decimal"/>
      <w:lvlText w:val="%1."/>
      <w:lvlJc w:val="left"/>
      <w:pPr>
        <w:ind w:left="360"/>
      </w:pPr>
      <w:rPr>
        <w:rFonts w:hint="default"/>
        <w:b w:val="0"/>
        <w:i w:val="0"/>
        <w:strike w:val="0"/>
        <w:dstrike w:val="0"/>
        <w:color w:val="808080"/>
        <w:sz w:val="24"/>
        <w:szCs w:val="24"/>
        <w:u w:val="none" w:color="000000"/>
        <w:bdr w:val="none" w:sz="0" w:space="0" w:color="auto"/>
        <w:shd w:val="clear" w:color="auto" w:fill="auto"/>
        <w:vertAlign w:val="baseline"/>
      </w:rPr>
    </w:lvl>
    <w:lvl w:ilvl="1" w:tplc="446C68D2">
      <w:start w:val="1"/>
      <w:numFmt w:val="lowerLetter"/>
      <w:lvlText w:val="%2"/>
      <w:lvlJc w:val="left"/>
      <w:pPr>
        <w:ind w:left="1080"/>
      </w:pPr>
      <w:rPr>
        <w:rFonts w:ascii="Myanmar Text" w:eastAsia="Myanmar Text" w:hAnsi="Myanmar Text" w:cs="Myanmar Text"/>
        <w:b w:val="0"/>
        <w:i w:val="0"/>
        <w:strike w:val="0"/>
        <w:dstrike w:val="0"/>
        <w:color w:val="808080"/>
        <w:sz w:val="24"/>
        <w:szCs w:val="24"/>
        <w:u w:val="none" w:color="000000"/>
        <w:bdr w:val="none" w:sz="0" w:space="0" w:color="auto"/>
        <w:shd w:val="clear" w:color="auto" w:fill="auto"/>
        <w:vertAlign w:val="baseline"/>
      </w:rPr>
    </w:lvl>
    <w:lvl w:ilvl="2" w:tplc="C4A8199C">
      <w:start w:val="1"/>
      <w:numFmt w:val="lowerRoman"/>
      <w:lvlText w:val="%3"/>
      <w:lvlJc w:val="left"/>
      <w:pPr>
        <w:ind w:left="1800"/>
      </w:pPr>
      <w:rPr>
        <w:rFonts w:ascii="Myanmar Text" w:eastAsia="Myanmar Text" w:hAnsi="Myanmar Text" w:cs="Myanmar Text"/>
        <w:b w:val="0"/>
        <w:i w:val="0"/>
        <w:strike w:val="0"/>
        <w:dstrike w:val="0"/>
        <w:color w:val="808080"/>
        <w:sz w:val="24"/>
        <w:szCs w:val="24"/>
        <w:u w:val="none" w:color="000000"/>
        <w:bdr w:val="none" w:sz="0" w:space="0" w:color="auto"/>
        <w:shd w:val="clear" w:color="auto" w:fill="auto"/>
        <w:vertAlign w:val="baseline"/>
      </w:rPr>
    </w:lvl>
    <w:lvl w:ilvl="3" w:tplc="F1525F66">
      <w:start w:val="1"/>
      <w:numFmt w:val="decimal"/>
      <w:lvlText w:val="%4"/>
      <w:lvlJc w:val="left"/>
      <w:pPr>
        <w:ind w:left="2520"/>
      </w:pPr>
      <w:rPr>
        <w:rFonts w:ascii="Myanmar Text" w:eastAsia="Myanmar Text" w:hAnsi="Myanmar Text" w:cs="Myanmar Text"/>
        <w:b w:val="0"/>
        <w:i w:val="0"/>
        <w:strike w:val="0"/>
        <w:dstrike w:val="0"/>
        <w:color w:val="808080"/>
        <w:sz w:val="24"/>
        <w:szCs w:val="24"/>
        <w:u w:val="none" w:color="000000"/>
        <w:bdr w:val="none" w:sz="0" w:space="0" w:color="auto"/>
        <w:shd w:val="clear" w:color="auto" w:fill="auto"/>
        <w:vertAlign w:val="baseline"/>
      </w:rPr>
    </w:lvl>
    <w:lvl w:ilvl="4" w:tplc="4AC49392">
      <w:start w:val="1"/>
      <w:numFmt w:val="lowerLetter"/>
      <w:lvlText w:val="%5"/>
      <w:lvlJc w:val="left"/>
      <w:pPr>
        <w:ind w:left="3240"/>
      </w:pPr>
      <w:rPr>
        <w:rFonts w:ascii="Myanmar Text" w:eastAsia="Myanmar Text" w:hAnsi="Myanmar Text" w:cs="Myanmar Text"/>
        <w:b w:val="0"/>
        <w:i w:val="0"/>
        <w:strike w:val="0"/>
        <w:dstrike w:val="0"/>
        <w:color w:val="808080"/>
        <w:sz w:val="24"/>
        <w:szCs w:val="24"/>
        <w:u w:val="none" w:color="000000"/>
        <w:bdr w:val="none" w:sz="0" w:space="0" w:color="auto"/>
        <w:shd w:val="clear" w:color="auto" w:fill="auto"/>
        <w:vertAlign w:val="baseline"/>
      </w:rPr>
    </w:lvl>
    <w:lvl w:ilvl="5" w:tplc="D0B8B73C">
      <w:start w:val="1"/>
      <w:numFmt w:val="lowerRoman"/>
      <w:lvlText w:val="%6"/>
      <w:lvlJc w:val="left"/>
      <w:pPr>
        <w:ind w:left="3960"/>
      </w:pPr>
      <w:rPr>
        <w:rFonts w:ascii="Myanmar Text" w:eastAsia="Myanmar Text" w:hAnsi="Myanmar Text" w:cs="Myanmar Text"/>
        <w:b w:val="0"/>
        <w:i w:val="0"/>
        <w:strike w:val="0"/>
        <w:dstrike w:val="0"/>
        <w:color w:val="808080"/>
        <w:sz w:val="24"/>
        <w:szCs w:val="24"/>
        <w:u w:val="none" w:color="000000"/>
        <w:bdr w:val="none" w:sz="0" w:space="0" w:color="auto"/>
        <w:shd w:val="clear" w:color="auto" w:fill="auto"/>
        <w:vertAlign w:val="baseline"/>
      </w:rPr>
    </w:lvl>
    <w:lvl w:ilvl="6" w:tplc="F9667C46">
      <w:start w:val="1"/>
      <w:numFmt w:val="decimal"/>
      <w:lvlText w:val="%7"/>
      <w:lvlJc w:val="left"/>
      <w:pPr>
        <w:ind w:left="4680"/>
      </w:pPr>
      <w:rPr>
        <w:rFonts w:ascii="Myanmar Text" w:eastAsia="Myanmar Text" w:hAnsi="Myanmar Text" w:cs="Myanmar Text"/>
        <w:b w:val="0"/>
        <w:i w:val="0"/>
        <w:strike w:val="0"/>
        <w:dstrike w:val="0"/>
        <w:color w:val="808080"/>
        <w:sz w:val="24"/>
        <w:szCs w:val="24"/>
        <w:u w:val="none" w:color="000000"/>
        <w:bdr w:val="none" w:sz="0" w:space="0" w:color="auto"/>
        <w:shd w:val="clear" w:color="auto" w:fill="auto"/>
        <w:vertAlign w:val="baseline"/>
      </w:rPr>
    </w:lvl>
    <w:lvl w:ilvl="7" w:tplc="2F7E60D6">
      <w:start w:val="1"/>
      <w:numFmt w:val="lowerLetter"/>
      <w:lvlText w:val="%8"/>
      <w:lvlJc w:val="left"/>
      <w:pPr>
        <w:ind w:left="5400"/>
      </w:pPr>
      <w:rPr>
        <w:rFonts w:ascii="Myanmar Text" w:eastAsia="Myanmar Text" w:hAnsi="Myanmar Text" w:cs="Myanmar Text"/>
        <w:b w:val="0"/>
        <w:i w:val="0"/>
        <w:strike w:val="0"/>
        <w:dstrike w:val="0"/>
        <w:color w:val="808080"/>
        <w:sz w:val="24"/>
        <w:szCs w:val="24"/>
        <w:u w:val="none" w:color="000000"/>
        <w:bdr w:val="none" w:sz="0" w:space="0" w:color="auto"/>
        <w:shd w:val="clear" w:color="auto" w:fill="auto"/>
        <w:vertAlign w:val="baseline"/>
      </w:rPr>
    </w:lvl>
    <w:lvl w:ilvl="8" w:tplc="5A7A8894">
      <w:start w:val="1"/>
      <w:numFmt w:val="lowerRoman"/>
      <w:lvlText w:val="%9"/>
      <w:lvlJc w:val="left"/>
      <w:pPr>
        <w:ind w:left="6120"/>
      </w:pPr>
      <w:rPr>
        <w:rFonts w:ascii="Myanmar Text" w:eastAsia="Myanmar Text" w:hAnsi="Myanmar Text" w:cs="Myanmar Text"/>
        <w:b w:val="0"/>
        <w:i w:val="0"/>
        <w:strike w:val="0"/>
        <w:dstrike w:val="0"/>
        <w:color w:val="808080"/>
        <w:sz w:val="24"/>
        <w:szCs w:val="24"/>
        <w:u w:val="none" w:color="000000"/>
        <w:bdr w:val="none" w:sz="0" w:space="0" w:color="auto"/>
        <w:shd w:val="clear" w:color="auto" w:fill="auto"/>
        <w:vertAlign w:val="baseline"/>
      </w:rPr>
    </w:lvl>
  </w:abstractNum>
  <w:abstractNum w:abstractNumId="43" w15:restartNumberingAfterBreak="0">
    <w:nsid w:val="7AF73762"/>
    <w:multiLevelType w:val="hybridMultilevel"/>
    <w:tmpl w:val="CB306C74"/>
    <w:lvl w:ilvl="0" w:tplc="580A0003">
      <w:start w:val="1"/>
      <w:numFmt w:val="bullet"/>
      <w:lvlText w:val="o"/>
      <w:lvlJc w:val="left"/>
      <w:pPr>
        <w:ind w:left="720" w:hanging="360"/>
      </w:pPr>
      <w:rPr>
        <w:rFonts w:ascii="Courier New" w:hAnsi="Courier New" w:cs="Courier New"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4" w15:restartNumberingAfterBreak="0">
    <w:nsid w:val="7CFD4229"/>
    <w:multiLevelType w:val="hybridMultilevel"/>
    <w:tmpl w:val="D8DAD0A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D40560F"/>
    <w:multiLevelType w:val="multilevel"/>
    <w:tmpl w:val="4ECA0404"/>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FAD688C"/>
    <w:multiLevelType w:val="multilevel"/>
    <w:tmpl w:val="2C24D8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i/>
      </w:rPr>
    </w:lvl>
    <w:lvl w:ilvl="2">
      <w:start w:val="1"/>
      <w:numFmt w:val="decimal"/>
      <w:isLgl/>
      <w:lvlText w:val="%1.%2.%3"/>
      <w:lvlJc w:val="left"/>
      <w:pPr>
        <w:ind w:left="1080" w:hanging="720"/>
      </w:pPr>
      <w:rPr>
        <w:rFonts w:hint="default"/>
        <w:color w:val="33330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6"/>
  </w:num>
  <w:num w:numId="2">
    <w:abstractNumId w:val="29"/>
  </w:num>
  <w:num w:numId="3">
    <w:abstractNumId w:val="22"/>
  </w:num>
  <w:num w:numId="4">
    <w:abstractNumId w:val="30"/>
  </w:num>
  <w:num w:numId="5">
    <w:abstractNumId w:val="16"/>
  </w:num>
  <w:num w:numId="6">
    <w:abstractNumId w:val="31"/>
  </w:num>
  <w:num w:numId="7">
    <w:abstractNumId w:val="21"/>
  </w:num>
  <w:num w:numId="8">
    <w:abstractNumId w:val="28"/>
  </w:num>
  <w:num w:numId="9">
    <w:abstractNumId w:val="23"/>
  </w:num>
  <w:num w:numId="10">
    <w:abstractNumId w:val="32"/>
  </w:num>
  <w:num w:numId="11">
    <w:abstractNumId w:val="26"/>
  </w:num>
  <w:num w:numId="12">
    <w:abstractNumId w:val="20"/>
  </w:num>
  <w:num w:numId="13">
    <w:abstractNumId w:val="37"/>
  </w:num>
  <w:num w:numId="14">
    <w:abstractNumId w:val="12"/>
  </w:num>
  <w:num w:numId="15">
    <w:abstractNumId w:val="33"/>
  </w:num>
  <w:num w:numId="16">
    <w:abstractNumId w:val="14"/>
  </w:num>
  <w:num w:numId="17">
    <w:abstractNumId w:val="45"/>
  </w:num>
  <w:num w:numId="18">
    <w:abstractNumId w:val="8"/>
  </w:num>
  <w:num w:numId="19">
    <w:abstractNumId w:val="7"/>
  </w:num>
  <w:num w:numId="20">
    <w:abstractNumId w:val="13"/>
  </w:num>
  <w:num w:numId="21">
    <w:abstractNumId w:val="43"/>
  </w:num>
  <w:num w:numId="22">
    <w:abstractNumId w:val="1"/>
  </w:num>
  <w:num w:numId="23">
    <w:abstractNumId w:val="3"/>
  </w:num>
  <w:num w:numId="24">
    <w:abstractNumId w:val="2"/>
  </w:num>
  <w:num w:numId="25">
    <w:abstractNumId w:val="34"/>
  </w:num>
  <w:num w:numId="26">
    <w:abstractNumId w:val="38"/>
  </w:num>
  <w:num w:numId="27">
    <w:abstractNumId w:val="46"/>
  </w:num>
  <w:num w:numId="28">
    <w:abstractNumId w:val="11"/>
  </w:num>
  <w:num w:numId="29">
    <w:abstractNumId w:val="9"/>
  </w:num>
  <w:num w:numId="30">
    <w:abstractNumId w:val="19"/>
  </w:num>
  <w:num w:numId="31">
    <w:abstractNumId w:val="5"/>
  </w:num>
  <w:num w:numId="32">
    <w:abstractNumId w:val="17"/>
  </w:num>
  <w:num w:numId="33">
    <w:abstractNumId w:val="4"/>
  </w:num>
  <w:num w:numId="34">
    <w:abstractNumId w:val="41"/>
  </w:num>
  <w:num w:numId="35">
    <w:abstractNumId w:val="18"/>
  </w:num>
  <w:num w:numId="36">
    <w:abstractNumId w:val="35"/>
  </w:num>
  <w:num w:numId="37">
    <w:abstractNumId w:val="0"/>
  </w:num>
  <w:num w:numId="38">
    <w:abstractNumId w:val="42"/>
  </w:num>
  <w:num w:numId="39">
    <w:abstractNumId w:val="24"/>
  </w:num>
  <w:num w:numId="40">
    <w:abstractNumId w:val="10"/>
  </w:num>
  <w:num w:numId="41">
    <w:abstractNumId w:val="44"/>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39"/>
  </w:num>
  <w:num w:numId="48">
    <w:abstractNumId w:val="6"/>
  </w:num>
  <w:num w:numId="49">
    <w:abstractNumId w:val="15"/>
  </w:num>
  <w:num w:numId="50">
    <w:abstractNumId w:val="27"/>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is Alejandro Becerra Rojas">
    <w15:presenceInfo w15:providerId="AD" w15:userId="S::luis.becerra@unp.gov.co::5eef3991-dfc7-4b2a-97e2-f1fc1c1d1d2d"/>
  </w15:person>
  <w15:person w15:author="Adriana Yaneth Santander Arias">
    <w15:presenceInfo w15:providerId="AD" w15:userId="S::adriana.santander@unp.gov.co::388bae78-0bf8-4d43-8709-ddc124603de9"/>
  </w15:person>
  <w15:person w15:author="Maria Berenice Parra Parraga">
    <w15:presenceInfo w15:providerId="AD" w15:userId="S::maria.parra@unp.gov.co::84470d47-003b-42df-8872-362e9d95d5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048"/>
    <w:rsid w:val="000006E6"/>
    <w:rsid w:val="000015E5"/>
    <w:rsid w:val="00001D4F"/>
    <w:rsid w:val="000045FA"/>
    <w:rsid w:val="0000608B"/>
    <w:rsid w:val="00006FD7"/>
    <w:rsid w:val="0001047E"/>
    <w:rsid w:val="00010AA9"/>
    <w:rsid w:val="00011423"/>
    <w:rsid w:val="000114D7"/>
    <w:rsid w:val="00011541"/>
    <w:rsid w:val="00014374"/>
    <w:rsid w:val="00020243"/>
    <w:rsid w:val="000209BD"/>
    <w:rsid w:val="00022597"/>
    <w:rsid w:val="00023C9E"/>
    <w:rsid w:val="00025378"/>
    <w:rsid w:val="00025520"/>
    <w:rsid w:val="00025ECF"/>
    <w:rsid w:val="000317AA"/>
    <w:rsid w:val="000327CB"/>
    <w:rsid w:val="00032990"/>
    <w:rsid w:val="00034541"/>
    <w:rsid w:val="00034A9B"/>
    <w:rsid w:val="00034E06"/>
    <w:rsid w:val="00034ED6"/>
    <w:rsid w:val="0003556B"/>
    <w:rsid w:val="00035DC6"/>
    <w:rsid w:val="00042933"/>
    <w:rsid w:val="000467B8"/>
    <w:rsid w:val="00055A69"/>
    <w:rsid w:val="000569AC"/>
    <w:rsid w:val="00056BAA"/>
    <w:rsid w:val="000602AE"/>
    <w:rsid w:val="00060407"/>
    <w:rsid w:val="00060FB7"/>
    <w:rsid w:val="00062E12"/>
    <w:rsid w:val="00062F14"/>
    <w:rsid w:val="000643E6"/>
    <w:rsid w:val="0006442D"/>
    <w:rsid w:val="00066E73"/>
    <w:rsid w:val="00067AA4"/>
    <w:rsid w:val="0007132F"/>
    <w:rsid w:val="00072C53"/>
    <w:rsid w:val="00072E98"/>
    <w:rsid w:val="00074B43"/>
    <w:rsid w:val="00075F62"/>
    <w:rsid w:val="000828C2"/>
    <w:rsid w:val="000849FB"/>
    <w:rsid w:val="00087D66"/>
    <w:rsid w:val="00092D24"/>
    <w:rsid w:val="00093ABA"/>
    <w:rsid w:val="00095059"/>
    <w:rsid w:val="00096E08"/>
    <w:rsid w:val="00097395"/>
    <w:rsid w:val="000A05B5"/>
    <w:rsid w:val="000A0BCB"/>
    <w:rsid w:val="000A14C4"/>
    <w:rsid w:val="000A2119"/>
    <w:rsid w:val="000A48F4"/>
    <w:rsid w:val="000A5B1C"/>
    <w:rsid w:val="000A5BC6"/>
    <w:rsid w:val="000A7E73"/>
    <w:rsid w:val="000B0331"/>
    <w:rsid w:val="000B41E1"/>
    <w:rsid w:val="000B4631"/>
    <w:rsid w:val="000B7A17"/>
    <w:rsid w:val="000C015E"/>
    <w:rsid w:val="000C09E2"/>
    <w:rsid w:val="000C1FEE"/>
    <w:rsid w:val="000C203D"/>
    <w:rsid w:val="000C3D90"/>
    <w:rsid w:val="000C4BD6"/>
    <w:rsid w:val="000C5AE5"/>
    <w:rsid w:val="000D085C"/>
    <w:rsid w:val="000D0CA6"/>
    <w:rsid w:val="000D2D42"/>
    <w:rsid w:val="000D57C4"/>
    <w:rsid w:val="000D6F88"/>
    <w:rsid w:val="000E1301"/>
    <w:rsid w:val="000E72EF"/>
    <w:rsid w:val="000F0906"/>
    <w:rsid w:val="000F0F86"/>
    <w:rsid w:val="000F3A01"/>
    <w:rsid w:val="000F462C"/>
    <w:rsid w:val="000F51DC"/>
    <w:rsid w:val="000F53BA"/>
    <w:rsid w:val="00102BD9"/>
    <w:rsid w:val="00103107"/>
    <w:rsid w:val="00104EC1"/>
    <w:rsid w:val="00105FDC"/>
    <w:rsid w:val="00106052"/>
    <w:rsid w:val="00106EDC"/>
    <w:rsid w:val="001079AC"/>
    <w:rsid w:val="001116E7"/>
    <w:rsid w:val="001135F2"/>
    <w:rsid w:val="0011427A"/>
    <w:rsid w:val="001163F4"/>
    <w:rsid w:val="001213AD"/>
    <w:rsid w:val="00123336"/>
    <w:rsid w:val="001245AA"/>
    <w:rsid w:val="00126467"/>
    <w:rsid w:val="001329A6"/>
    <w:rsid w:val="001331BE"/>
    <w:rsid w:val="001341D9"/>
    <w:rsid w:val="001343D0"/>
    <w:rsid w:val="001352DB"/>
    <w:rsid w:val="0013579B"/>
    <w:rsid w:val="0013702A"/>
    <w:rsid w:val="00140786"/>
    <w:rsid w:val="00145454"/>
    <w:rsid w:val="00150EE2"/>
    <w:rsid w:val="00151C7B"/>
    <w:rsid w:val="001521B0"/>
    <w:rsid w:val="00153E48"/>
    <w:rsid w:val="0015430C"/>
    <w:rsid w:val="001550FB"/>
    <w:rsid w:val="0015564C"/>
    <w:rsid w:val="00156094"/>
    <w:rsid w:val="0015716A"/>
    <w:rsid w:val="00157457"/>
    <w:rsid w:val="0016012E"/>
    <w:rsid w:val="00161EF9"/>
    <w:rsid w:val="00163A7A"/>
    <w:rsid w:val="00164522"/>
    <w:rsid w:val="001647A1"/>
    <w:rsid w:val="0016771E"/>
    <w:rsid w:val="0016782A"/>
    <w:rsid w:val="001719D3"/>
    <w:rsid w:val="00171EC9"/>
    <w:rsid w:val="001761A9"/>
    <w:rsid w:val="00182705"/>
    <w:rsid w:val="00187E3F"/>
    <w:rsid w:val="0019322C"/>
    <w:rsid w:val="00195E46"/>
    <w:rsid w:val="001960AF"/>
    <w:rsid w:val="001970BF"/>
    <w:rsid w:val="001A04D3"/>
    <w:rsid w:val="001A2BFB"/>
    <w:rsid w:val="001A2E8D"/>
    <w:rsid w:val="001A41BA"/>
    <w:rsid w:val="001A5346"/>
    <w:rsid w:val="001B09D5"/>
    <w:rsid w:val="001B1811"/>
    <w:rsid w:val="001B2533"/>
    <w:rsid w:val="001B2C72"/>
    <w:rsid w:val="001B39B4"/>
    <w:rsid w:val="001B4716"/>
    <w:rsid w:val="001B7280"/>
    <w:rsid w:val="001C0112"/>
    <w:rsid w:val="001C1BED"/>
    <w:rsid w:val="001C42A6"/>
    <w:rsid w:val="001C53D9"/>
    <w:rsid w:val="001C5532"/>
    <w:rsid w:val="001C7749"/>
    <w:rsid w:val="001C7864"/>
    <w:rsid w:val="001D223F"/>
    <w:rsid w:val="001D24E5"/>
    <w:rsid w:val="001D566F"/>
    <w:rsid w:val="001E10C6"/>
    <w:rsid w:val="001E19DA"/>
    <w:rsid w:val="001E2DCF"/>
    <w:rsid w:val="001E594F"/>
    <w:rsid w:val="001E75F5"/>
    <w:rsid w:val="001F0D74"/>
    <w:rsid w:val="001F1E02"/>
    <w:rsid w:val="001F2D44"/>
    <w:rsid w:val="001F41B1"/>
    <w:rsid w:val="001F4E99"/>
    <w:rsid w:val="001F59D8"/>
    <w:rsid w:val="001F5BC5"/>
    <w:rsid w:val="001F5C02"/>
    <w:rsid w:val="002024AA"/>
    <w:rsid w:val="00202D75"/>
    <w:rsid w:val="002049FB"/>
    <w:rsid w:val="00205489"/>
    <w:rsid w:val="00206FA6"/>
    <w:rsid w:val="00210BA4"/>
    <w:rsid w:val="00214119"/>
    <w:rsid w:val="0021414A"/>
    <w:rsid w:val="0021584E"/>
    <w:rsid w:val="00215DF3"/>
    <w:rsid w:val="002203C7"/>
    <w:rsid w:val="00222C1D"/>
    <w:rsid w:val="00230DA1"/>
    <w:rsid w:val="00233900"/>
    <w:rsid w:val="0023605F"/>
    <w:rsid w:val="00236F60"/>
    <w:rsid w:val="0024164D"/>
    <w:rsid w:val="00241E74"/>
    <w:rsid w:val="00244BA8"/>
    <w:rsid w:val="00246639"/>
    <w:rsid w:val="00246994"/>
    <w:rsid w:val="002470AA"/>
    <w:rsid w:val="00250A5A"/>
    <w:rsid w:val="00253686"/>
    <w:rsid w:val="002543CF"/>
    <w:rsid w:val="00254C5A"/>
    <w:rsid w:val="00255F2F"/>
    <w:rsid w:val="00256523"/>
    <w:rsid w:val="00256D37"/>
    <w:rsid w:val="00257C21"/>
    <w:rsid w:val="00263363"/>
    <w:rsid w:val="0026401E"/>
    <w:rsid w:val="00266F50"/>
    <w:rsid w:val="00266FA9"/>
    <w:rsid w:val="002738D7"/>
    <w:rsid w:val="00274CAC"/>
    <w:rsid w:val="002755F8"/>
    <w:rsid w:val="00275A1F"/>
    <w:rsid w:val="002803B7"/>
    <w:rsid w:val="0028132D"/>
    <w:rsid w:val="002814EC"/>
    <w:rsid w:val="00282B6C"/>
    <w:rsid w:val="002830E6"/>
    <w:rsid w:val="0028385A"/>
    <w:rsid w:val="002876C8"/>
    <w:rsid w:val="0029355C"/>
    <w:rsid w:val="00295348"/>
    <w:rsid w:val="00296D4F"/>
    <w:rsid w:val="00297B67"/>
    <w:rsid w:val="002A00D3"/>
    <w:rsid w:val="002A43A9"/>
    <w:rsid w:val="002A4A3F"/>
    <w:rsid w:val="002A4F9B"/>
    <w:rsid w:val="002B0D7C"/>
    <w:rsid w:val="002B2A09"/>
    <w:rsid w:val="002B2AEA"/>
    <w:rsid w:val="002B68A2"/>
    <w:rsid w:val="002C08EE"/>
    <w:rsid w:val="002C1543"/>
    <w:rsid w:val="002C5DB6"/>
    <w:rsid w:val="002C64DD"/>
    <w:rsid w:val="002C6763"/>
    <w:rsid w:val="002D2389"/>
    <w:rsid w:val="002D3388"/>
    <w:rsid w:val="002D503F"/>
    <w:rsid w:val="002D7601"/>
    <w:rsid w:val="002E2BEF"/>
    <w:rsid w:val="002E32B8"/>
    <w:rsid w:val="002E394E"/>
    <w:rsid w:val="002E7788"/>
    <w:rsid w:val="002E789D"/>
    <w:rsid w:val="002E7D3F"/>
    <w:rsid w:val="002E7F6A"/>
    <w:rsid w:val="002F16CE"/>
    <w:rsid w:val="002F2D4C"/>
    <w:rsid w:val="002F675D"/>
    <w:rsid w:val="002F6807"/>
    <w:rsid w:val="003004AC"/>
    <w:rsid w:val="003028A0"/>
    <w:rsid w:val="00304BB9"/>
    <w:rsid w:val="00304E1F"/>
    <w:rsid w:val="0030681F"/>
    <w:rsid w:val="00310D8B"/>
    <w:rsid w:val="003119F4"/>
    <w:rsid w:val="00312142"/>
    <w:rsid w:val="0031360A"/>
    <w:rsid w:val="003140B6"/>
    <w:rsid w:val="00314575"/>
    <w:rsid w:val="00315279"/>
    <w:rsid w:val="00315E41"/>
    <w:rsid w:val="003242AA"/>
    <w:rsid w:val="00324F72"/>
    <w:rsid w:val="00325BFB"/>
    <w:rsid w:val="00325D53"/>
    <w:rsid w:val="00326AA0"/>
    <w:rsid w:val="003304F1"/>
    <w:rsid w:val="00330E72"/>
    <w:rsid w:val="00330F4E"/>
    <w:rsid w:val="00331BFE"/>
    <w:rsid w:val="00331F39"/>
    <w:rsid w:val="003346DF"/>
    <w:rsid w:val="00335C11"/>
    <w:rsid w:val="00337C1C"/>
    <w:rsid w:val="00340093"/>
    <w:rsid w:val="00343D26"/>
    <w:rsid w:val="00345383"/>
    <w:rsid w:val="00346F98"/>
    <w:rsid w:val="00353140"/>
    <w:rsid w:val="00357484"/>
    <w:rsid w:val="0035758F"/>
    <w:rsid w:val="003606FB"/>
    <w:rsid w:val="00362D4E"/>
    <w:rsid w:val="0036479C"/>
    <w:rsid w:val="00365D6B"/>
    <w:rsid w:val="00370578"/>
    <w:rsid w:val="00372210"/>
    <w:rsid w:val="00374097"/>
    <w:rsid w:val="003744AA"/>
    <w:rsid w:val="0038452F"/>
    <w:rsid w:val="00385576"/>
    <w:rsid w:val="00392E9D"/>
    <w:rsid w:val="0039358A"/>
    <w:rsid w:val="00393BDD"/>
    <w:rsid w:val="00393F68"/>
    <w:rsid w:val="00394C25"/>
    <w:rsid w:val="00395C1C"/>
    <w:rsid w:val="003A6B06"/>
    <w:rsid w:val="003B4186"/>
    <w:rsid w:val="003B7D5C"/>
    <w:rsid w:val="003C0747"/>
    <w:rsid w:val="003C27CC"/>
    <w:rsid w:val="003C5382"/>
    <w:rsid w:val="003C60D5"/>
    <w:rsid w:val="003C7A79"/>
    <w:rsid w:val="003D28F0"/>
    <w:rsid w:val="003D3250"/>
    <w:rsid w:val="003D3536"/>
    <w:rsid w:val="003D36BB"/>
    <w:rsid w:val="003D430B"/>
    <w:rsid w:val="003D6A53"/>
    <w:rsid w:val="003D7113"/>
    <w:rsid w:val="003D73CA"/>
    <w:rsid w:val="003E0871"/>
    <w:rsid w:val="003E0D9F"/>
    <w:rsid w:val="003E1BB5"/>
    <w:rsid w:val="003E57BC"/>
    <w:rsid w:val="003E78B0"/>
    <w:rsid w:val="003F3D62"/>
    <w:rsid w:val="003F413D"/>
    <w:rsid w:val="003F4821"/>
    <w:rsid w:val="003F4991"/>
    <w:rsid w:val="003F6131"/>
    <w:rsid w:val="003F76C9"/>
    <w:rsid w:val="003F7911"/>
    <w:rsid w:val="003F7FAB"/>
    <w:rsid w:val="004012F3"/>
    <w:rsid w:val="00403B00"/>
    <w:rsid w:val="00403C58"/>
    <w:rsid w:val="00413920"/>
    <w:rsid w:val="00415101"/>
    <w:rsid w:val="004172C3"/>
    <w:rsid w:val="00417815"/>
    <w:rsid w:val="004222C7"/>
    <w:rsid w:val="00422DEC"/>
    <w:rsid w:val="0042342A"/>
    <w:rsid w:val="00423B5F"/>
    <w:rsid w:val="00424BA6"/>
    <w:rsid w:val="00424CE6"/>
    <w:rsid w:val="00425776"/>
    <w:rsid w:val="00426AA1"/>
    <w:rsid w:val="00426FE4"/>
    <w:rsid w:val="0043253A"/>
    <w:rsid w:val="00437709"/>
    <w:rsid w:val="0044116C"/>
    <w:rsid w:val="00441924"/>
    <w:rsid w:val="00441AC6"/>
    <w:rsid w:val="00444D2D"/>
    <w:rsid w:val="004455E9"/>
    <w:rsid w:val="004457AF"/>
    <w:rsid w:val="00446328"/>
    <w:rsid w:val="00450BB1"/>
    <w:rsid w:val="00453736"/>
    <w:rsid w:val="00453FAE"/>
    <w:rsid w:val="0045688D"/>
    <w:rsid w:val="004573F0"/>
    <w:rsid w:val="00463112"/>
    <w:rsid w:val="00463D38"/>
    <w:rsid w:val="004645DA"/>
    <w:rsid w:val="004670F8"/>
    <w:rsid w:val="00470172"/>
    <w:rsid w:val="00471124"/>
    <w:rsid w:val="00472BFF"/>
    <w:rsid w:val="004752B4"/>
    <w:rsid w:val="0048029E"/>
    <w:rsid w:val="00480672"/>
    <w:rsid w:val="00481DD2"/>
    <w:rsid w:val="00484950"/>
    <w:rsid w:val="00486FA5"/>
    <w:rsid w:val="004950EB"/>
    <w:rsid w:val="00495B61"/>
    <w:rsid w:val="00496125"/>
    <w:rsid w:val="00496767"/>
    <w:rsid w:val="004A0104"/>
    <w:rsid w:val="004A2E5E"/>
    <w:rsid w:val="004A6291"/>
    <w:rsid w:val="004A6433"/>
    <w:rsid w:val="004A7B25"/>
    <w:rsid w:val="004B005E"/>
    <w:rsid w:val="004B2881"/>
    <w:rsid w:val="004B38B4"/>
    <w:rsid w:val="004B3DFE"/>
    <w:rsid w:val="004B409D"/>
    <w:rsid w:val="004C0139"/>
    <w:rsid w:val="004C0B49"/>
    <w:rsid w:val="004C26EA"/>
    <w:rsid w:val="004C34ED"/>
    <w:rsid w:val="004C50E2"/>
    <w:rsid w:val="004C7B44"/>
    <w:rsid w:val="004D1467"/>
    <w:rsid w:val="004D4EB2"/>
    <w:rsid w:val="004D7800"/>
    <w:rsid w:val="004D7EDA"/>
    <w:rsid w:val="004E2A96"/>
    <w:rsid w:val="004E4758"/>
    <w:rsid w:val="004E4E0D"/>
    <w:rsid w:val="004E5DFA"/>
    <w:rsid w:val="004E6C0F"/>
    <w:rsid w:val="004F0B56"/>
    <w:rsid w:val="004F173F"/>
    <w:rsid w:val="004F4289"/>
    <w:rsid w:val="004F4C4E"/>
    <w:rsid w:val="004F4F69"/>
    <w:rsid w:val="004F5CEE"/>
    <w:rsid w:val="004F6134"/>
    <w:rsid w:val="004F69C3"/>
    <w:rsid w:val="00503653"/>
    <w:rsid w:val="0050565C"/>
    <w:rsid w:val="00506BE9"/>
    <w:rsid w:val="00510BE6"/>
    <w:rsid w:val="00510D37"/>
    <w:rsid w:val="0051257C"/>
    <w:rsid w:val="005129FE"/>
    <w:rsid w:val="00512C23"/>
    <w:rsid w:val="005133AB"/>
    <w:rsid w:val="00514608"/>
    <w:rsid w:val="00514633"/>
    <w:rsid w:val="00514B9C"/>
    <w:rsid w:val="00515091"/>
    <w:rsid w:val="00520347"/>
    <w:rsid w:val="00527166"/>
    <w:rsid w:val="00533153"/>
    <w:rsid w:val="00534E7A"/>
    <w:rsid w:val="005376E7"/>
    <w:rsid w:val="00540427"/>
    <w:rsid w:val="0054174C"/>
    <w:rsid w:val="00541CAE"/>
    <w:rsid w:val="00541FF4"/>
    <w:rsid w:val="005426E3"/>
    <w:rsid w:val="00544E7D"/>
    <w:rsid w:val="005500C9"/>
    <w:rsid w:val="00550AF3"/>
    <w:rsid w:val="00551CDF"/>
    <w:rsid w:val="00552046"/>
    <w:rsid w:val="005556B0"/>
    <w:rsid w:val="00556445"/>
    <w:rsid w:val="00556B6A"/>
    <w:rsid w:val="00560F2E"/>
    <w:rsid w:val="00561553"/>
    <w:rsid w:val="0056157C"/>
    <w:rsid w:val="0056328F"/>
    <w:rsid w:val="0056332B"/>
    <w:rsid w:val="00565827"/>
    <w:rsid w:val="00565E7E"/>
    <w:rsid w:val="00565EA1"/>
    <w:rsid w:val="005830A6"/>
    <w:rsid w:val="00586144"/>
    <w:rsid w:val="00586C81"/>
    <w:rsid w:val="0059078C"/>
    <w:rsid w:val="00591B9C"/>
    <w:rsid w:val="005925A9"/>
    <w:rsid w:val="00592B97"/>
    <w:rsid w:val="00593153"/>
    <w:rsid w:val="005956F6"/>
    <w:rsid w:val="005960F8"/>
    <w:rsid w:val="005A5C0C"/>
    <w:rsid w:val="005B1457"/>
    <w:rsid w:val="005B21A2"/>
    <w:rsid w:val="005B284C"/>
    <w:rsid w:val="005B2EEB"/>
    <w:rsid w:val="005C1B6B"/>
    <w:rsid w:val="005C307E"/>
    <w:rsid w:val="005C4BA9"/>
    <w:rsid w:val="005D02A4"/>
    <w:rsid w:val="005D312F"/>
    <w:rsid w:val="005D3FC3"/>
    <w:rsid w:val="005D49D5"/>
    <w:rsid w:val="005D4E8B"/>
    <w:rsid w:val="005D54F8"/>
    <w:rsid w:val="005D5E92"/>
    <w:rsid w:val="005D6820"/>
    <w:rsid w:val="005E04E6"/>
    <w:rsid w:val="005E2F84"/>
    <w:rsid w:val="005E409B"/>
    <w:rsid w:val="005E56F4"/>
    <w:rsid w:val="005F168E"/>
    <w:rsid w:val="005F1C3C"/>
    <w:rsid w:val="005F3478"/>
    <w:rsid w:val="005F4A59"/>
    <w:rsid w:val="005F50CA"/>
    <w:rsid w:val="005F5354"/>
    <w:rsid w:val="005F5B7B"/>
    <w:rsid w:val="005F6C57"/>
    <w:rsid w:val="005F7A03"/>
    <w:rsid w:val="005F7BA3"/>
    <w:rsid w:val="00602BF0"/>
    <w:rsid w:val="00604236"/>
    <w:rsid w:val="00604CA2"/>
    <w:rsid w:val="00605D19"/>
    <w:rsid w:val="00610009"/>
    <w:rsid w:val="00613866"/>
    <w:rsid w:val="0061470A"/>
    <w:rsid w:val="00614978"/>
    <w:rsid w:val="00616810"/>
    <w:rsid w:val="006253B3"/>
    <w:rsid w:val="00627D35"/>
    <w:rsid w:val="00627D91"/>
    <w:rsid w:val="00633704"/>
    <w:rsid w:val="0063607A"/>
    <w:rsid w:val="006412C1"/>
    <w:rsid w:val="00644261"/>
    <w:rsid w:val="00645561"/>
    <w:rsid w:val="006457DE"/>
    <w:rsid w:val="00645DB3"/>
    <w:rsid w:val="00647949"/>
    <w:rsid w:val="00660858"/>
    <w:rsid w:val="00660C6E"/>
    <w:rsid w:val="00662265"/>
    <w:rsid w:val="006624CC"/>
    <w:rsid w:val="00663B02"/>
    <w:rsid w:val="00667C0D"/>
    <w:rsid w:val="00667E39"/>
    <w:rsid w:val="00671F6D"/>
    <w:rsid w:val="006775F0"/>
    <w:rsid w:val="00682ACE"/>
    <w:rsid w:val="00684218"/>
    <w:rsid w:val="00687BDD"/>
    <w:rsid w:val="00690307"/>
    <w:rsid w:val="00692B97"/>
    <w:rsid w:val="006963D3"/>
    <w:rsid w:val="006A1733"/>
    <w:rsid w:val="006A5E8A"/>
    <w:rsid w:val="006B0E9D"/>
    <w:rsid w:val="006B3868"/>
    <w:rsid w:val="006B3DEE"/>
    <w:rsid w:val="006B474F"/>
    <w:rsid w:val="006B7AB1"/>
    <w:rsid w:val="006C09F5"/>
    <w:rsid w:val="006C1438"/>
    <w:rsid w:val="006C1B40"/>
    <w:rsid w:val="006C1B6A"/>
    <w:rsid w:val="006C22FD"/>
    <w:rsid w:val="006C4402"/>
    <w:rsid w:val="006C4FD7"/>
    <w:rsid w:val="006C6968"/>
    <w:rsid w:val="006C6EDD"/>
    <w:rsid w:val="006C725B"/>
    <w:rsid w:val="006D77A8"/>
    <w:rsid w:val="006E3BBD"/>
    <w:rsid w:val="006E40BE"/>
    <w:rsid w:val="006E481C"/>
    <w:rsid w:val="006F1203"/>
    <w:rsid w:val="006F30AF"/>
    <w:rsid w:val="007002FE"/>
    <w:rsid w:val="00700381"/>
    <w:rsid w:val="007011FD"/>
    <w:rsid w:val="0070191A"/>
    <w:rsid w:val="00711157"/>
    <w:rsid w:val="0071489B"/>
    <w:rsid w:val="00714A0E"/>
    <w:rsid w:val="00716A6A"/>
    <w:rsid w:val="00720750"/>
    <w:rsid w:val="007246F3"/>
    <w:rsid w:val="00724E88"/>
    <w:rsid w:val="007250B5"/>
    <w:rsid w:val="00725322"/>
    <w:rsid w:val="007269A6"/>
    <w:rsid w:val="00730764"/>
    <w:rsid w:val="007338E5"/>
    <w:rsid w:val="00734C16"/>
    <w:rsid w:val="00736E40"/>
    <w:rsid w:val="00740DF8"/>
    <w:rsid w:val="00742D49"/>
    <w:rsid w:val="00743B38"/>
    <w:rsid w:val="007449DE"/>
    <w:rsid w:val="007469B3"/>
    <w:rsid w:val="00746D4F"/>
    <w:rsid w:val="007528B9"/>
    <w:rsid w:val="00754F65"/>
    <w:rsid w:val="0075692F"/>
    <w:rsid w:val="0076577C"/>
    <w:rsid w:val="00766A58"/>
    <w:rsid w:val="00771EE9"/>
    <w:rsid w:val="00774107"/>
    <w:rsid w:val="00774BD9"/>
    <w:rsid w:val="00775E1D"/>
    <w:rsid w:val="007772B9"/>
    <w:rsid w:val="00780CD6"/>
    <w:rsid w:val="0078201D"/>
    <w:rsid w:val="00784B15"/>
    <w:rsid w:val="007876DF"/>
    <w:rsid w:val="00792652"/>
    <w:rsid w:val="0079338B"/>
    <w:rsid w:val="00793DC1"/>
    <w:rsid w:val="00794583"/>
    <w:rsid w:val="007A0A86"/>
    <w:rsid w:val="007A5B22"/>
    <w:rsid w:val="007B3677"/>
    <w:rsid w:val="007B471F"/>
    <w:rsid w:val="007B47F3"/>
    <w:rsid w:val="007B4AE2"/>
    <w:rsid w:val="007B747F"/>
    <w:rsid w:val="007C0D65"/>
    <w:rsid w:val="007C1796"/>
    <w:rsid w:val="007C18AB"/>
    <w:rsid w:val="007C3A06"/>
    <w:rsid w:val="007C5B45"/>
    <w:rsid w:val="007C6C09"/>
    <w:rsid w:val="007D248C"/>
    <w:rsid w:val="007D2B73"/>
    <w:rsid w:val="007D3834"/>
    <w:rsid w:val="007D3B6D"/>
    <w:rsid w:val="007D42F5"/>
    <w:rsid w:val="007E2530"/>
    <w:rsid w:val="007E4308"/>
    <w:rsid w:val="007E53F5"/>
    <w:rsid w:val="007E5A82"/>
    <w:rsid w:val="007E63E9"/>
    <w:rsid w:val="007F6220"/>
    <w:rsid w:val="00802F52"/>
    <w:rsid w:val="00805F6B"/>
    <w:rsid w:val="00810900"/>
    <w:rsid w:val="00810A6D"/>
    <w:rsid w:val="00812EAF"/>
    <w:rsid w:val="008137EE"/>
    <w:rsid w:val="008213FC"/>
    <w:rsid w:val="008247D8"/>
    <w:rsid w:val="00824AA5"/>
    <w:rsid w:val="00826543"/>
    <w:rsid w:val="008307D4"/>
    <w:rsid w:val="00831CAC"/>
    <w:rsid w:val="008339AC"/>
    <w:rsid w:val="008368B8"/>
    <w:rsid w:val="00836A32"/>
    <w:rsid w:val="00841990"/>
    <w:rsid w:val="00843EBC"/>
    <w:rsid w:val="008454C1"/>
    <w:rsid w:val="00845794"/>
    <w:rsid w:val="0084609C"/>
    <w:rsid w:val="008507DC"/>
    <w:rsid w:val="00855839"/>
    <w:rsid w:val="00857614"/>
    <w:rsid w:val="00857859"/>
    <w:rsid w:val="00860F5B"/>
    <w:rsid w:val="00862063"/>
    <w:rsid w:val="00863064"/>
    <w:rsid w:val="00866FD0"/>
    <w:rsid w:val="00871C11"/>
    <w:rsid w:val="008734C6"/>
    <w:rsid w:val="0087759F"/>
    <w:rsid w:val="00882BD3"/>
    <w:rsid w:val="0088318F"/>
    <w:rsid w:val="00883841"/>
    <w:rsid w:val="00887077"/>
    <w:rsid w:val="00891285"/>
    <w:rsid w:val="00894577"/>
    <w:rsid w:val="0089461D"/>
    <w:rsid w:val="008A0AA1"/>
    <w:rsid w:val="008A5E93"/>
    <w:rsid w:val="008A6C77"/>
    <w:rsid w:val="008B0276"/>
    <w:rsid w:val="008B2584"/>
    <w:rsid w:val="008C1513"/>
    <w:rsid w:val="008C1903"/>
    <w:rsid w:val="008C3A2A"/>
    <w:rsid w:val="008C5698"/>
    <w:rsid w:val="008D4B11"/>
    <w:rsid w:val="008D5548"/>
    <w:rsid w:val="008D59E0"/>
    <w:rsid w:val="008D5E1E"/>
    <w:rsid w:val="008E063D"/>
    <w:rsid w:val="008E0F7B"/>
    <w:rsid w:val="008E402C"/>
    <w:rsid w:val="008E4A02"/>
    <w:rsid w:val="008E5F09"/>
    <w:rsid w:val="008E7815"/>
    <w:rsid w:val="008F074A"/>
    <w:rsid w:val="008F0FB1"/>
    <w:rsid w:val="008F1551"/>
    <w:rsid w:val="008F1E24"/>
    <w:rsid w:val="008F1FAD"/>
    <w:rsid w:val="008F6031"/>
    <w:rsid w:val="008F7291"/>
    <w:rsid w:val="0090032D"/>
    <w:rsid w:val="0090105E"/>
    <w:rsid w:val="00901653"/>
    <w:rsid w:val="00901C8B"/>
    <w:rsid w:val="009021B4"/>
    <w:rsid w:val="009030CE"/>
    <w:rsid w:val="009032FE"/>
    <w:rsid w:val="00905510"/>
    <w:rsid w:val="00913622"/>
    <w:rsid w:val="00913E36"/>
    <w:rsid w:val="00913FB1"/>
    <w:rsid w:val="009161F1"/>
    <w:rsid w:val="0092147D"/>
    <w:rsid w:val="009233C2"/>
    <w:rsid w:val="009259F9"/>
    <w:rsid w:val="00926B40"/>
    <w:rsid w:val="009336EF"/>
    <w:rsid w:val="0093401D"/>
    <w:rsid w:val="009407E7"/>
    <w:rsid w:val="0094241C"/>
    <w:rsid w:val="00943C29"/>
    <w:rsid w:val="00947E88"/>
    <w:rsid w:val="00950BCD"/>
    <w:rsid w:val="00953987"/>
    <w:rsid w:val="00954AD8"/>
    <w:rsid w:val="00955472"/>
    <w:rsid w:val="00957884"/>
    <w:rsid w:val="00957C4E"/>
    <w:rsid w:val="009601C0"/>
    <w:rsid w:val="009614C7"/>
    <w:rsid w:val="00961F6E"/>
    <w:rsid w:val="00962325"/>
    <w:rsid w:val="00962AC9"/>
    <w:rsid w:val="009636AE"/>
    <w:rsid w:val="00964C1A"/>
    <w:rsid w:val="0096793B"/>
    <w:rsid w:val="0097088C"/>
    <w:rsid w:val="00973415"/>
    <w:rsid w:val="00975546"/>
    <w:rsid w:val="0098381E"/>
    <w:rsid w:val="00983E76"/>
    <w:rsid w:val="00984131"/>
    <w:rsid w:val="00986404"/>
    <w:rsid w:val="00990EF9"/>
    <w:rsid w:val="0099591C"/>
    <w:rsid w:val="0099723E"/>
    <w:rsid w:val="009A2774"/>
    <w:rsid w:val="009A4E8D"/>
    <w:rsid w:val="009A7770"/>
    <w:rsid w:val="009B23AD"/>
    <w:rsid w:val="009B32D3"/>
    <w:rsid w:val="009B35A5"/>
    <w:rsid w:val="009B42C1"/>
    <w:rsid w:val="009C034E"/>
    <w:rsid w:val="009C09A0"/>
    <w:rsid w:val="009C16D7"/>
    <w:rsid w:val="009C1D2B"/>
    <w:rsid w:val="009C3717"/>
    <w:rsid w:val="009C3EB6"/>
    <w:rsid w:val="009C40C6"/>
    <w:rsid w:val="009C4183"/>
    <w:rsid w:val="009C50CA"/>
    <w:rsid w:val="009C6954"/>
    <w:rsid w:val="009C7BAE"/>
    <w:rsid w:val="009D0669"/>
    <w:rsid w:val="009D084B"/>
    <w:rsid w:val="009D1240"/>
    <w:rsid w:val="009D201A"/>
    <w:rsid w:val="009E0741"/>
    <w:rsid w:val="009E158B"/>
    <w:rsid w:val="009E1A33"/>
    <w:rsid w:val="009E4482"/>
    <w:rsid w:val="009F0B3E"/>
    <w:rsid w:val="009F3267"/>
    <w:rsid w:val="009F5A10"/>
    <w:rsid w:val="009F6586"/>
    <w:rsid w:val="00A010E3"/>
    <w:rsid w:val="00A02539"/>
    <w:rsid w:val="00A03D53"/>
    <w:rsid w:val="00A060CF"/>
    <w:rsid w:val="00A1125B"/>
    <w:rsid w:val="00A127FF"/>
    <w:rsid w:val="00A12BD9"/>
    <w:rsid w:val="00A14E83"/>
    <w:rsid w:val="00A15163"/>
    <w:rsid w:val="00A17636"/>
    <w:rsid w:val="00A17AA7"/>
    <w:rsid w:val="00A20590"/>
    <w:rsid w:val="00A20A32"/>
    <w:rsid w:val="00A21168"/>
    <w:rsid w:val="00A211B5"/>
    <w:rsid w:val="00A24B7F"/>
    <w:rsid w:val="00A259C8"/>
    <w:rsid w:val="00A2773A"/>
    <w:rsid w:val="00A3414E"/>
    <w:rsid w:val="00A379B3"/>
    <w:rsid w:val="00A37A0E"/>
    <w:rsid w:val="00A37CA4"/>
    <w:rsid w:val="00A404FD"/>
    <w:rsid w:val="00A41F32"/>
    <w:rsid w:val="00A44A02"/>
    <w:rsid w:val="00A44FD5"/>
    <w:rsid w:val="00A47059"/>
    <w:rsid w:val="00A50F68"/>
    <w:rsid w:val="00A517A2"/>
    <w:rsid w:val="00A51AA9"/>
    <w:rsid w:val="00A51DAF"/>
    <w:rsid w:val="00A51E9F"/>
    <w:rsid w:val="00A54C42"/>
    <w:rsid w:val="00A5522E"/>
    <w:rsid w:val="00A57B0C"/>
    <w:rsid w:val="00A6120B"/>
    <w:rsid w:val="00A67EF3"/>
    <w:rsid w:val="00A7163D"/>
    <w:rsid w:val="00A71945"/>
    <w:rsid w:val="00A77C11"/>
    <w:rsid w:val="00A82A6F"/>
    <w:rsid w:val="00A845CB"/>
    <w:rsid w:val="00A84666"/>
    <w:rsid w:val="00A84B2C"/>
    <w:rsid w:val="00A905E2"/>
    <w:rsid w:val="00A911E3"/>
    <w:rsid w:val="00A91BA1"/>
    <w:rsid w:val="00A91C4A"/>
    <w:rsid w:val="00A92ACD"/>
    <w:rsid w:val="00A95B3D"/>
    <w:rsid w:val="00A965FC"/>
    <w:rsid w:val="00A96E6D"/>
    <w:rsid w:val="00AA0F12"/>
    <w:rsid w:val="00AA298E"/>
    <w:rsid w:val="00AA30AA"/>
    <w:rsid w:val="00AA52EA"/>
    <w:rsid w:val="00AA5890"/>
    <w:rsid w:val="00AA6761"/>
    <w:rsid w:val="00AB03CC"/>
    <w:rsid w:val="00AB138A"/>
    <w:rsid w:val="00AB4CA4"/>
    <w:rsid w:val="00AC0B99"/>
    <w:rsid w:val="00AC0C17"/>
    <w:rsid w:val="00AC6617"/>
    <w:rsid w:val="00AD06CD"/>
    <w:rsid w:val="00AD3E15"/>
    <w:rsid w:val="00AD48D0"/>
    <w:rsid w:val="00AD53AB"/>
    <w:rsid w:val="00AD573D"/>
    <w:rsid w:val="00AD67C5"/>
    <w:rsid w:val="00AD78D6"/>
    <w:rsid w:val="00AD7BEC"/>
    <w:rsid w:val="00AE0B68"/>
    <w:rsid w:val="00AE1F79"/>
    <w:rsid w:val="00AE27CA"/>
    <w:rsid w:val="00AE3F1F"/>
    <w:rsid w:val="00AE7790"/>
    <w:rsid w:val="00AF0CB5"/>
    <w:rsid w:val="00AF2640"/>
    <w:rsid w:val="00AF299D"/>
    <w:rsid w:val="00AF5B5B"/>
    <w:rsid w:val="00B13E91"/>
    <w:rsid w:val="00B154E5"/>
    <w:rsid w:val="00B17209"/>
    <w:rsid w:val="00B20344"/>
    <w:rsid w:val="00B2381B"/>
    <w:rsid w:val="00B27092"/>
    <w:rsid w:val="00B31883"/>
    <w:rsid w:val="00B32722"/>
    <w:rsid w:val="00B364C1"/>
    <w:rsid w:val="00B42CDA"/>
    <w:rsid w:val="00B436B7"/>
    <w:rsid w:val="00B43BAE"/>
    <w:rsid w:val="00B45EE1"/>
    <w:rsid w:val="00B46CDA"/>
    <w:rsid w:val="00B51072"/>
    <w:rsid w:val="00B518A1"/>
    <w:rsid w:val="00B5238F"/>
    <w:rsid w:val="00B53095"/>
    <w:rsid w:val="00B532F5"/>
    <w:rsid w:val="00B54FD3"/>
    <w:rsid w:val="00B5557F"/>
    <w:rsid w:val="00B565B0"/>
    <w:rsid w:val="00B56CFB"/>
    <w:rsid w:val="00B57547"/>
    <w:rsid w:val="00B60920"/>
    <w:rsid w:val="00B61319"/>
    <w:rsid w:val="00B61E38"/>
    <w:rsid w:val="00B62639"/>
    <w:rsid w:val="00B64325"/>
    <w:rsid w:val="00B648D2"/>
    <w:rsid w:val="00B65EFF"/>
    <w:rsid w:val="00B70618"/>
    <w:rsid w:val="00B70AAE"/>
    <w:rsid w:val="00B716AC"/>
    <w:rsid w:val="00B774D6"/>
    <w:rsid w:val="00B80298"/>
    <w:rsid w:val="00B81C53"/>
    <w:rsid w:val="00B9053F"/>
    <w:rsid w:val="00B92130"/>
    <w:rsid w:val="00BA170A"/>
    <w:rsid w:val="00BA1EC8"/>
    <w:rsid w:val="00BA33E5"/>
    <w:rsid w:val="00BA3958"/>
    <w:rsid w:val="00BA4122"/>
    <w:rsid w:val="00BA434D"/>
    <w:rsid w:val="00BB61EE"/>
    <w:rsid w:val="00BC2365"/>
    <w:rsid w:val="00BC3CD2"/>
    <w:rsid w:val="00BC4943"/>
    <w:rsid w:val="00BC6898"/>
    <w:rsid w:val="00BC745D"/>
    <w:rsid w:val="00BC75DB"/>
    <w:rsid w:val="00BD02BE"/>
    <w:rsid w:val="00BD28CA"/>
    <w:rsid w:val="00BD6026"/>
    <w:rsid w:val="00BD679D"/>
    <w:rsid w:val="00BD6801"/>
    <w:rsid w:val="00BE1582"/>
    <w:rsid w:val="00BE1944"/>
    <w:rsid w:val="00BE1D9D"/>
    <w:rsid w:val="00BE1FE6"/>
    <w:rsid w:val="00BE23FA"/>
    <w:rsid w:val="00BE31F9"/>
    <w:rsid w:val="00BE40BD"/>
    <w:rsid w:val="00BE4CC1"/>
    <w:rsid w:val="00BF1B12"/>
    <w:rsid w:val="00BF2B14"/>
    <w:rsid w:val="00BF3083"/>
    <w:rsid w:val="00BF5AB5"/>
    <w:rsid w:val="00BF657F"/>
    <w:rsid w:val="00BF7A10"/>
    <w:rsid w:val="00BF7A79"/>
    <w:rsid w:val="00C00901"/>
    <w:rsid w:val="00C01597"/>
    <w:rsid w:val="00C01E51"/>
    <w:rsid w:val="00C03C3F"/>
    <w:rsid w:val="00C03F87"/>
    <w:rsid w:val="00C049C3"/>
    <w:rsid w:val="00C04BED"/>
    <w:rsid w:val="00C05389"/>
    <w:rsid w:val="00C07A61"/>
    <w:rsid w:val="00C07EB5"/>
    <w:rsid w:val="00C13F74"/>
    <w:rsid w:val="00C161A4"/>
    <w:rsid w:val="00C17481"/>
    <w:rsid w:val="00C208B2"/>
    <w:rsid w:val="00C214E8"/>
    <w:rsid w:val="00C2491F"/>
    <w:rsid w:val="00C24DAD"/>
    <w:rsid w:val="00C25AD0"/>
    <w:rsid w:val="00C25BC1"/>
    <w:rsid w:val="00C32373"/>
    <w:rsid w:val="00C36478"/>
    <w:rsid w:val="00C37CDE"/>
    <w:rsid w:val="00C4045E"/>
    <w:rsid w:val="00C423E7"/>
    <w:rsid w:val="00C440E4"/>
    <w:rsid w:val="00C46012"/>
    <w:rsid w:val="00C46C5A"/>
    <w:rsid w:val="00C4751C"/>
    <w:rsid w:val="00C479B1"/>
    <w:rsid w:val="00C47ADA"/>
    <w:rsid w:val="00C51C5F"/>
    <w:rsid w:val="00C52C5F"/>
    <w:rsid w:val="00C53745"/>
    <w:rsid w:val="00C5386C"/>
    <w:rsid w:val="00C60689"/>
    <w:rsid w:val="00C62067"/>
    <w:rsid w:val="00C62FAD"/>
    <w:rsid w:val="00C6434F"/>
    <w:rsid w:val="00C645B6"/>
    <w:rsid w:val="00C6550B"/>
    <w:rsid w:val="00C662EC"/>
    <w:rsid w:val="00C70143"/>
    <w:rsid w:val="00C72B92"/>
    <w:rsid w:val="00C763B0"/>
    <w:rsid w:val="00C76565"/>
    <w:rsid w:val="00C810AA"/>
    <w:rsid w:val="00C817BE"/>
    <w:rsid w:val="00C81836"/>
    <w:rsid w:val="00C819AC"/>
    <w:rsid w:val="00C8238E"/>
    <w:rsid w:val="00C857E5"/>
    <w:rsid w:val="00C87C58"/>
    <w:rsid w:val="00C94C59"/>
    <w:rsid w:val="00C94E48"/>
    <w:rsid w:val="00C96846"/>
    <w:rsid w:val="00C97AB3"/>
    <w:rsid w:val="00CA1340"/>
    <w:rsid w:val="00CA17D6"/>
    <w:rsid w:val="00CA1F78"/>
    <w:rsid w:val="00CA2E4B"/>
    <w:rsid w:val="00CA64C5"/>
    <w:rsid w:val="00CB01E7"/>
    <w:rsid w:val="00CB1756"/>
    <w:rsid w:val="00CB2A7D"/>
    <w:rsid w:val="00CB56FB"/>
    <w:rsid w:val="00CB5FF8"/>
    <w:rsid w:val="00CC1266"/>
    <w:rsid w:val="00CC2580"/>
    <w:rsid w:val="00CC3068"/>
    <w:rsid w:val="00CC6851"/>
    <w:rsid w:val="00CD02C5"/>
    <w:rsid w:val="00CD1976"/>
    <w:rsid w:val="00CD1C43"/>
    <w:rsid w:val="00CD492A"/>
    <w:rsid w:val="00CD4D03"/>
    <w:rsid w:val="00CD5CDE"/>
    <w:rsid w:val="00CD6795"/>
    <w:rsid w:val="00CD694C"/>
    <w:rsid w:val="00CE02C3"/>
    <w:rsid w:val="00CE11AE"/>
    <w:rsid w:val="00CE174C"/>
    <w:rsid w:val="00CE2145"/>
    <w:rsid w:val="00CE467C"/>
    <w:rsid w:val="00CE469A"/>
    <w:rsid w:val="00CE4756"/>
    <w:rsid w:val="00CF0592"/>
    <w:rsid w:val="00CF0F67"/>
    <w:rsid w:val="00CF1B40"/>
    <w:rsid w:val="00CF3C0C"/>
    <w:rsid w:val="00CF50DA"/>
    <w:rsid w:val="00CF5F15"/>
    <w:rsid w:val="00CF66C9"/>
    <w:rsid w:val="00CF6886"/>
    <w:rsid w:val="00D041D4"/>
    <w:rsid w:val="00D042EB"/>
    <w:rsid w:val="00D052F9"/>
    <w:rsid w:val="00D11D13"/>
    <w:rsid w:val="00D131A0"/>
    <w:rsid w:val="00D1391E"/>
    <w:rsid w:val="00D14D1A"/>
    <w:rsid w:val="00D161ED"/>
    <w:rsid w:val="00D20375"/>
    <w:rsid w:val="00D2797D"/>
    <w:rsid w:val="00D30FC5"/>
    <w:rsid w:val="00D31C9D"/>
    <w:rsid w:val="00D32808"/>
    <w:rsid w:val="00D36426"/>
    <w:rsid w:val="00D4057B"/>
    <w:rsid w:val="00D471F9"/>
    <w:rsid w:val="00D503C0"/>
    <w:rsid w:val="00D51F92"/>
    <w:rsid w:val="00D52550"/>
    <w:rsid w:val="00D5532A"/>
    <w:rsid w:val="00D55398"/>
    <w:rsid w:val="00D579BD"/>
    <w:rsid w:val="00D57B4B"/>
    <w:rsid w:val="00D61A36"/>
    <w:rsid w:val="00D62CB5"/>
    <w:rsid w:val="00D631F2"/>
    <w:rsid w:val="00D66E4C"/>
    <w:rsid w:val="00D67BC8"/>
    <w:rsid w:val="00D76087"/>
    <w:rsid w:val="00D82C5A"/>
    <w:rsid w:val="00D8332F"/>
    <w:rsid w:val="00D84825"/>
    <w:rsid w:val="00D8487D"/>
    <w:rsid w:val="00D855E3"/>
    <w:rsid w:val="00D90C27"/>
    <w:rsid w:val="00D91115"/>
    <w:rsid w:val="00D9120B"/>
    <w:rsid w:val="00D974B6"/>
    <w:rsid w:val="00DA28FC"/>
    <w:rsid w:val="00DA42E3"/>
    <w:rsid w:val="00DA683C"/>
    <w:rsid w:val="00DB5A25"/>
    <w:rsid w:val="00DB63CE"/>
    <w:rsid w:val="00DC1EB3"/>
    <w:rsid w:val="00DC2C99"/>
    <w:rsid w:val="00DC48FC"/>
    <w:rsid w:val="00DC5763"/>
    <w:rsid w:val="00DD05C2"/>
    <w:rsid w:val="00DD0BCE"/>
    <w:rsid w:val="00DD0D01"/>
    <w:rsid w:val="00DD1281"/>
    <w:rsid w:val="00DD230F"/>
    <w:rsid w:val="00DD3760"/>
    <w:rsid w:val="00DE3376"/>
    <w:rsid w:val="00DE4CE3"/>
    <w:rsid w:val="00DE639E"/>
    <w:rsid w:val="00DE6D70"/>
    <w:rsid w:val="00DF007C"/>
    <w:rsid w:val="00DF040D"/>
    <w:rsid w:val="00DF38C6"/>
    <w:rsid w:val="00DF3969"/>
    <w:rsid w:val="00DF4EB1"/>
    <w:rsid w:val="00DF5088"/>
    <w:rsid w:val="00E01C5B"/>
    <w:rsid w:val="00E0327B"/>
    <w:rsid w:val="00E03450"/>
    <w:rsid w:val="00E0363E"/>
    <w:rsid w:val="00E037DD"/>
    <w:rsid w:val="00E043A2"/>
    <w:rsid w:val="00E05037"/>
    <w:rsid w:val="00E05C27"/>
    <w:rsid w:val="00E11100"/>
    <w:rsid w:val="00E165CB"/>
    <w:rsid w:val="00E1660B"/>
    <w:rsid w:val="00E17A1D"/>
    <w:rsid w:val="00E201A7"/>
    <w:rsid w:val="00E203E6"/>
    <w:rsid w:val="00E20FB5"/>
    <w:rsid w:val="00E2168D"/>
    <w:rsid w:val="00E21CB5"/>
    <w:rsid w:val="00E23F7F"/>
    <w:rsid w:val="00E26241"/>
    <w:rsid w:val="00E26772"/>
    <w:rsid w:val="00E305F7"/>
    <w:rsid w:val="00E31171"/>
    <w:rsid w:val="00E322E0"/>
    <w:rsid w:val="00E33C86"/>
    <w:rsid w:val="00E343C2"/>
    <w:rsid w:val="00E367C8"/>
    <w:rsid w:val="00E379A4"/>
    <w:rsid w:val="00E43C3B"/>
    <w:rsid w:val="00E50493"/>
    <w:rsid w:val="00E514D2"/>
    <w:rsid w:val="00E53D6C"/>
    <w:rsid w:val="00E610DF"/>
    <w:rsid w:val="00E66481"/>
    <w:rsid w:val="00E671BB"/>
    <w:rsid w:val="00E6791A"/>
    <w:rsid w:val="00E70468"/>
    <w:rsid w:val="00E720E1"/>
    <w:rsid w:val="00E72E3F"/>
    <w:rsid w:val="00E73165"/>
    <w:rsid w:val="00E75814"/>
    <w:rsid w:val="00E7591D"/>
    <w:rsid w:val="00E766EC"/>
    <w:rsid w:val="00E82065"/>
    <w:rsid w:val="00E873AB"/>
    <w:rsid w:val="00E91C51"/>
    <w:rsid w:val="00EA0AEF"/>
    <w:rsid w:val="00EA15A0"/>
    <w:rsid w:val="00EA1DE5"/>
    <w:rsid w:val="00EA2423"/>
    <w:rsid w:val="00EA2981"/>
    <w:rsid w:val="00EA5212"/>
    <w:rsid w:val="00EA672F"/>
    <w:rsid w:val="00EB0E16"/>
    <w:rsid w:val="00EB180F"/>
    <w:rsid w:val="00EB23E7"/>
    <w:rsid w:val="00EB5BF2"/>
    <w:rsid w:val="00EB6568"/>
    <w:rsid w:val="00EB75F6"/>
    <w:rsid w:val="00EC074E"/>
    <w:rsid w:val="00EC76B7"/>
    <w:rsid w:val="00ED3AC6"/>
    <w:rsid w:val="00EE0C0E"/>
    <w:rsid w:val="00F020C4"/>
    <w:rsid w:val="00F023B3"/>
    <w:rsid w:val="00F0356C"/>
    <w:rsid w:val="00F045FD"/>
    <w:rsid w:val="00F0550D"/>
    <w:rsid w:val="00F06849"/>
    <w:rsid w:val="00F07A06"/>
    <w:rsid w:val="00F12F26"/>
    <w:rsid w:val="00F13FD5"/>
    <w:rsid w:val="00F15D02"/>
    <w:rsid w:val="00F16774"/>
    <w:rsid w:val="00F17AA5"/>
    <w:rsid w:val="00F21C4F"/>
    <w:rsid w:val="00F25BB3"/>
    <w:rsid w:val="00F25E0E"/>
    <w:rsid w:val="00F273CD"/>
    <w:rsid w:val="00F27E2C"/>
    <w:rsid w:val="00F30EA7"/>
    <w:rsid w:val="00F32889"/>
    <w:rsid w:val="00F34380"/>
    <w:rsid w:val="00F34960"/>
    <w:rsid w:val="00F36046"/>
    <w:rsid w:val="00F365D0"/>
    <w:rsid w:val="00F36852"/>
    <w:rsid w:val="00F368AE"/>
    <w:rsid w:val="00F36BC7"/>
    <w:rsid w:val="00F3750B"/>
    <w:rsid w:val="00F45045"/>
    <w:rsid w:val="00F45F4F"/>
    <w:rsid w:val="00F47E0C"/>
    <w:rsid w:val="00F53767"/>
    <w:rsid w:val="00F564B1"/>
    <w:rsid w:val="00F575A4"/>
    <w:rsid w:val="00F61DC5"/>
    <w:rsid w:val="00F74048"/>
    <w:rsid w:val="00F74FEC"/>
    <w:rsid w:val="00F76560"/>
    <w:rsid w:val="00F766CC"/>
    <w:rsid w:val="00F77193"/>
    <w:rsid w:val="00F77C2B"/>
    <w:rsid w:val="00F82241"/>
    <w:rsid w:val="00F82F2E"/>
    <w:rsid w:val="00F84384"/>
    <w:rsid w:val="00F84774"/>
    <w:rsid w:val="00F84DCF"/>
    <w:rsid w:val="00F86C2A"/>
    <w:rsid w:val="00F8740A"/>
    <w:rsid w:val="00F906E8"/>
    <w:rsid w:val="00F908A7"/>
    <w:rsid w:val="00F91B77"/>
    <w:rsid w:val="00F925A0"/>
    <w:rsid w:val="00F9266B"/>
    <w:rsid w:val="00F92B03"/>
    <w:rsid w:val="00F963AB"/>
    <w:rsid w:val="00F97C32"/>
    <w:rsid w:val="00FA04A3"/>
    <w:rsid w:val="00FA295E"/>
    <w:rsid w:val="00FA4408"/>
    <w:rsid w:val="00FA5596"/>
    <w:rsid w:val="00FA7AD3"/>
    <w:rsid w:val="00FB0880"/>
    <w:rsid w:val="00FB21ED"/>
    <w:rsid w:val="00FB4D20"/>
    <w:rsid w:val="00FC166C"/>
    <w:rsid w:val="00FC3901"/>
    <w:rsid w:val="00FC47F0"/>
    <w:rsid w:val="00FC4C74"/>
    <w:rsid w:val="00FC4DF6"/>
    <w:rsid w:val="00FD1936"/>
    <w:rsid w:val="00FD201F"/>
    <w:rsid w:val="00FD2EE2"/>
    <w:rsid w:val="00FD3845"/>
    <w:rsid w:val="00FD3AB7"/>
    <w:rsid w:val="00FD44EF"/>
    <w:rsid w:val="00FD56E1"/>
    <w:rsid w:val="00FD7072"/>
    <w:rsid w:val="00FD7781"/>
    <w:rsid w:val="00FE094D"/>
    <w:rsid w:val="00FE27AF"/>
    <w:rsid w:val="00FE3FF5"/>
    <w:rsid w:val="00FE47A0"/>
    <w:rsid w:val="00FE7431"/>
    <w:rsid w:val="00FF123A"/>
    <w:rsid w:val="00FF7602"/>
    <w:rsid w:val="19D54A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62606"/>
  <w15:chartTrackingRefBased/>
  <w15:docId w15:val="{B140802F-6E87-483C-9724-9065F05B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5E9"/>
    <w:rPr>
      <w:rFonts w:ascii="Myanmar Text" w:hAnsi="Myanmar Text"/>
      <w:color w:val="808080" w:themeColor="background1" w:themeShade="80"/>
    </w:rPr>
  </w:style>
  <w:style w:type="paragraph" w:styleId="Ttulo1">
    <w:name w:val="heading 1"/>
    <w:aliases w:val="Título 1 UNP"/>
    <w:basedOn w:val="Normal"/>
    <w:next w:val="Normal"/>
    <w:link w:val="Ttulo1Car"/>
    <w:uiPriority w:val="9"/>
    <w:qFormat/>
    <w:rsid w:val="00E720E1"/>
    <w:pPr>
      <w:keepNext/>
      <w:keepLines/>
      <w:spacing w:before="240"/>
      <w:outlineLvl w:val="0"/>
    </w:pPr>
    <w:rPr>
      <w:rFonts w:eastAsiaTheme="majorEastAsia" w:cstheme="majorBidi"/>
      <w:color w:val="440421"/>
      <w:sz w:val="36"/>
      <w:szCs w:val="32"/>
    </w:rPr>
  </w:style>
  <w:style w:type="paragraph" w:styleId="Ttulo2">
    <w:name w:val="heading 2"/>
    <w:basedOn w:val="Normal"/>
    <w:next w:val="Normal"/>
    <w:link w:val="Ttulo2Car"/>
    <w:uiPriority w:val="9"/>
    <w:unhideWhenUsed/>
    <w:qFormat/>
    <w:rsid w:val="00E720E1"/>
    <w:pPr>
      <w:keepNext/>
      <w:keepLines/>
      <w:spacing w:before="40"/>
      <w:outlineLvl w:val="1"/>
    </w:pPr>
    <w:rPr>
      <w:rFonts w:eastAsiaTheme="majorEastAsia" w:cstheme="majorBidi"/>
      <w:color w:val="440421"/>
      <w:sz w:val="28"/>
      <w:szCs w:val="26"/>
    </w:rPr>
  </w:style>
  <w:style w:type="paragraph" w:styleId="Ttulo3">
    <w:name w:val="heading 3"/>
    <w:basedOn w:val="Normal"/>
    <w:next w:val="Normal"/>
    <w:link w:val="Ttulo3Car"/>
    <w:uiPriority w:val="9"/>
    <w:unhideWhenUsed/>
    <w:qFormat/>
    <w:rsid w:val="00E720E1"/>
    <w:pPr>
      <w:keepNext/>
      <w:keepLines/>
      <w:spacing w:before="40"/>
      <w:outlineLvl w:val="2"/>
    </w:pPr>
    <w:rPr>
      <w:rFonts w:eastAsiaTheme="majorEastAsia" w:cstheme="majorBidi"/>
      <w:color w:val="440421"/>
    </w:rPr>
  </w:style>
  <w:style w:type="paragraph" w:styleId="Ttulo4">
    <w:name w:val="heading 4"/>
    <w:basedOn w:val="Normal"/>
    <w:next w:val="Normal"/>
    <w:link w:val="Ttulo4Car"/>
    <w:uiPriority w:val="9"/>
    <w:semiHidden/>
    <w:unhideWhenUsed/>
    <w:qFormat/>
    <w:rsid w:val="00E720E1"/>
    <w:pPr>
      <w:keepNext/>
      <w:keepLines/>
      <w:spacing w:before="40"/>
      <w:outlineLvl w:val="3"/>
    </w:pPr>
    <w:rPr>
      <w:rFonts w:asciiTheme="majorHAnsi" w:eastAsiaTheme="majorEastAsia" w:hAnsiTheme="majorHAnsi" w:cstheme="majorBidi"/>
      <w:i/>
      <w:iCs/>
      <w:color w:val="4404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UNP Car"/>
    <w:basedOn w:val="Fuentedeprrafopredeter"/>
    <w:link w:val="Ttulo1"/>
    <w:uiPriority w:val="9"/>
    <w:rsid w:val="00E720E1"/>
    <w:rPr>
      <w:rFonts w:ascii="Myanmar Text" w:eastAsiaTheme="majorEastAsia" w:hAnsi="Myanmar Text" w:cstheme="majorBidi"/>
      <w:color w:val="440421"/>
      <w:sz w:val="36"/>
      <w:szCs w:val="32"/>
    </w:rPr>
  </w:style>
  <w:style w:type="character" w:customStyle="1" w:styleId="Ttulo2Car">
    <w:name w:val="Título 2 Car"/>
    <w:basedOn w:val="Fuentedeprrafopredeter"/>
    <w:link w:val="Ttulo2"/>
    <w:uiPriority w:val="9"/>
    <w:rsid w:val="00E720E1"/>
    <w:rPr>
      <w:rFonts w:ascii="Myanmar Text" w:eastAsiaTheme="majorEastAsia" w:hAnsi="Myanmar Text" w:cstheme="majorBidi"/>
      <w:color w:val="440421"/>
      <w:sz w:val="28"/>
      <w:szCs w:val="26"/>
    </w:rPr>
  </w:style>
  <w:style w:type="character" w:customStyle="1" w:styleId="Ttulo3Car">
    <w:name w:val="Título 3 Car"/>
    <w:basedOn w:val="Fuentedeprrafopredeter"/>
    <w:link w:val="Ttulo3"/>
    <w:uiPriority w:val="9"/>
    <w:rsid w:val="00E720E1"/>
    <w:rPr>
      <w:rFonts w:ascii="Myanmar Text" w:eastAsiaTheme="majorEastAsia" w:hAnsi="Myanmar Text" w:cstheme="majorBidi"/>
      <w:color w:val="440421"/>
    </w:rPr>
  </w:style>
  <w:style w:type="character" w:customStyle="1" w:styleId="Ttulo4Car">
    <w:name w:val="Título 4 Car"/>
    <w:basedOn w:val="Fuentedeprrafopredeter"/>
    <w:link w:val="Ttulo4"/>
    <w:uiPriority w:val="9"/>
    <w:semiHidden/>
    <w:rsid w:val="00E720E1"/>
    <w:rPr>
      <w:rFonts w:asciiTheme="majorHAnsi" w:eastAsiaTheme="majorEastAsia" w:hAnsiTheme="majorHAnsi" w:cstheme="majorBidi"/>
      <w:i/>
      <w:iCs/>
      <w:color w:val="440421"/>
    </w:rPr>
  </w:style>
  <w:style w:type="paragraph" w:customStyle="1" w:styleId="CodigotituloguiaUNP">
    <w:name w:val="Codigo titulo guia UNP"/>
    <w:basedOn w:val="SubtituloguiaUNP"/>
    <w:qFormat/>
    <w:rsid w:val="00E720E1"/>
    <w:rPr>
      <w:sz w:val="30"/>
      <w:szCs w:val="30"/>
    </w:rPr>
  </w:style>
  <w:style w:type="paragraph" w:customStyle="1" w:styleId="SubtituloguiaUNP">
    <w:name w:val="Subtitulo guia UNP"/>
    <w:basedOn w:val="TituloguiaUNP"/>
    <w:autoRedefine/>
    <w:qFormat/>
    <w:rsid w:val="00EB5BF2"/>
    <w:pPr>
      <w:ind w:right="360"/>
      <w:pPrChange w:id="0" w:author="Luis Alejandro Becerra Rojas" w:date="2022-01-13T12:52:00Z">
        <w:pPr>
          <w:ind w:right="360"/>
        </w:pPr>
      </w:pPrChange>
    </w:pPr>
    <w:rPr>
      <w:color w:val="440421"/>
      <w:rPrChange w:id="0" w:author="Luis Alejandro Becerra Rojas" w:date="2022-01-13T12:52:00Z">
        <w:rPr>
          <w:rFonts w:ascii="Arial" w:eastAsiaTheme="minorHAnsi" w:hAnsi="Arial" w:cs="Arial"/>
          <w:color w:val="440421"/>
          <w:sz w:val="28"/>
          <w:szCs w:val="28"/>
          <w:lang w:val="es-ES" w:eastAsia="en-US" w:bidi="ar-SA"/>
        </w:rPr>
      </w:rPrChange>
    </w:rPr>
  </w:style>
  <w:style w:type="paragraph" w:customStyle="1" w:styleId="TituloguiaUNP">
    <w:name w:val="Titulo guia UNP"/>
    <w:basedOn w:val="Normal"/>
    <w:autoRedefine/>
    <w:qFormat/>
    <w:rsid w:val="004D1467"/>
    <w:rPr>
      <w:rFonts w:ascii="Arial" w:hAnsi="Arial" w:cs="Arial"/>
      <w:color w:val="1E0211"/>
      <w:sz w:val="28"/>
      <w:szCs w:val="28"/>
      <w:lang w:val="es-ES"/>
    </w:rPr>
  </w:style>
  <w:style w:type="paragraph" w:customStyle="1" w:styleId="TituloblancoplantillaguiaUNP">
    <w:name w:val="Titulo blanco plantilla guia UNP"/>
    <w:basedOn w:val="SubtituloguiaUNP"/>
    <w:autoRedefine/>
    <w:qFormat/>
    <w:rsid w:val="00BF7A79"/>
    <w:rPr>
      <w:sz w:val="47"/>
      <w:szCs w:val="47"/>
    </w:rPr>
  </w:style>
  <w:style w:type="paragraph" w:styleId="Encabezado">
    <w:name w:val="header"/>
    <w:basedOn w:val="Normal"/>
    <w:link w:val="EncabezadoCar"/>
    <w:uiPriority w:val="99"/>
    <w:unhideWhenUsed/>
    <w:rsid w:val="004D7EDA"/>
    <w:pPr>
      <w:tabs>
        <w:tab w:val="center" w:pos="4419"/>
        <w:tab w:val="right" w:pos="8838"/>
      </w:tabs>
    </w:pPr>
  </w:style>
  <w:style w:type="character" w:customStyle="1" w:styleId="EncabezadoCar">
    <w:name w:val="Encabezado Car"/>
    <w:basedOn w:val="Fuentedeprrafopredeter"/>
    <w:link w:val="Encabezado"/>
    <w:uiPriority w:val="99"/>
    <w:rsid w:val="004D7EDA"/>
  </w:style>
  <w:style w:type="character" w:styleId="Nmerodepgina">
    <w:name w:val="page number"/>
    <w:basedOn w:val="Fuentedeprrafopredeter"/>
    <w:uiPriority w:val="99"/>
    <w:semiHidden/>
    <w:unhideWhenUsed/>
    <w:rsid w:val="004D7EDA"/>
  </w:style>
  <w:style w:type="paragraph" w:styleId="Piedepgina">
    <w:name w:val="footer"/>
    <w:basedOn w:val="Normal"/>
    <w:link w:val="PiedepginaCar"/>
    <w:uiPriority w:val="99"/>
    <w:unhideWhenUsed/>
    <w:rsid w:val="004D7EDA"/>
    <w:pPr>
      <w:tabs>
        <w:tab w:val="center" w:pos="4419"/>
        <w:tab w:val="right" w:pos="8838"/>
      </w:tabs>
    </w:pPr>
  </w:style>
  <w:style w:type="character" w:customStyle="1" w:styleId="PiedepginaCar">
    <w:name w:val="Pie de página Car"/>
    <w:basedOn w:val="Fuentedeprrafopredeter"/>
    <w:link w:val="Piedepgina"/>
    <w:uiPriority w:val="99"/>
    <w:rsid w:val="004D7EDA"/>
  </w:style>
  <w:style w:type="paragraph" w:customStyle="1" w:styleId="TituloTabladecontenido">
    <w:name w:val="Titulo Tabla de contenido"/>
    <w:basedOn w:val="SubtituloguiaUNP"/>
    <w:autoRedefine/>
    <w:qFormat/>
    <w:rsid w:val="00C47ADA"/>
    <w:rPr>
      <w:sz w:val="64"/>
      <w:szCs w:val="64"/>
    </w:rPr>
  </w:style>
  <w:style w:type="paragraph" w:styleId="TDC1">
    <w:name w:val="toc 1"/>
    <w:basedOn w:val="Normal"/>
    <w:next w:val="Normal"/>
    <w:autoRedefine/>
    <w:uiPriority w:val="39"/>
    <w:unhideWhenUsed/>
    <w:rsid w:val="00A17636"/>
    <w:pPr>
      <w:tabs>
        <w:tab w:val="left" w:pos="480"/>
        <w:tab w:val="right" w:leader="dot" w:pos="9962"/>
      </w:tabs>
      <w:spacing w:before="240" w:after="120"/>
    </w:pPr>
    <w:rPr>
      <w:rFonts w:ascii="Arial" w:hAnsi="Arial" w:cs="Arial"/>
      <w:b/>
      <w:bCs/>
      <w:noProof/>
      <w:sz w:val="20"/>
      <w:szCs w:val="20"/>
    </w:rPr>
  </w:style>
  <w:style w:type="paragraph" w:styleId="TDC2">
    <w:name w:val="toc 2"/>
    <w:basedOn w:val="Normal"/>
    <w:next w:val="Normal"/>
    <w:autoRedefine/>
    <w:uiPriority w:val="39"/>
    <w:unhideWhenUsed/>
    <w:rsid w:val="00FF7602"/>
    <w:pPr>
      <w:tabs>
        <w:tab w:val="right" w:leader="dot" w:pos="9962"/>
      </w:tabs>
      <w:spacing w:before="120"/>
      <w:ind w:left="240"/>
    </w:pPr>
    <w:rPr>
      <w:rFonts w:ascii="Arial" w:hAnsi="Arial" w:cs="Arial"/>
      <w:i/>
      <w:iCs/>
      <w:noProof/>
      <w:sz w:val="20"/>
      <w:szCs w:val="20"/>
    </w:rPr>
  </w:style>
  <w:style w:type="paragraph" w:styleId="TDC3">
    <w:name w:val="toc 3"/>
    <w:basedOn w:val="Normal"/>
    <w:next w:val="Normal"/>
    <w:autoRedefine/>
    <w:uiPriority w:val="39"/>
    <w:unhideWhenUsed/>
    <w:rsid w:val="00B54FD3"/>
    <w:pPr>
      <w:tabs>
        <w:tab w:val="left" w:pos="1200"/>
        <w:tab w:val="right" w:leader="dot" w:pos="9962"/>
      </w:tabs>
      <w:ind w:left="480"/>
    </w:pPr>
    <w:rPr>
      <w:rFonts w:ascii="Arial" w:hAnsi="Arial" w:cs="Arial"/>
      <w:noProof/>
      <w:sz w:val="20"/>
      <w:szCs w:val="20"/>
    </w:rPr>
  </w:style>
  <w:style w:type="paragraph" w:styleId="TDC4">
    <w:name w:val="toc 4"/>
    <w:basedOn w:val="Normal"/>
    <w:next w:val="Normal"/>
    <w:autoRedefine/>
    <w:uiPriority w:val="39"/>
    <w:unhideWhenUsed/>
    <w:rsid w:val="003242AA"/>
    <w:pPr>
      <w:ind w:left="720"/>
    </w:pPr>
    <w:rPr>
      <w:sz w:val="20"/>
      <w:szCs w:val="20"/>
    </w:rPr>
  </w:style>
  <w:style w:type="paragraph" w:styleId="TDC5">
    <w:name w:val="toc 5"/>
    <w:basedOn w:val="Normal"/>
    <w:next w:val="Normal"/>
    <w:autoRedefine/>
    <w:uiPriority w:val="39"/>
    <w:unhideWhenUsed/>
    <w:rsid w:val="003242AA"/>
    <w:pPr>
      <w:ind w:left="960"/>
    </w:pPr>
    <w:rPr>
      <w:sz w:val="20"/>
      <w:szCs w:val="20"/>
    </w:rPr>
  </w:style>
  <w:style w:type="paragraph" w:styleId="TDC6">
    <w:name w:val="toc 6"/>
    <w:basedOn w:val="Normal"/>
    <w:next w:val="Normal"/>
    <w:autoRedefine/>
    <w:uiPriority w:val="39"/>
    <w:unhideWhenUsed/>
    <w:rsid w:val="003242AA"/>
    <w:pPr>
      <w:ind w:left="1200"/>
    </w:pPr>
    <w:rPr>
      <w:sz w:val="20"/>
      <w:szCs w:val="20"/>
    </w:rPr>
  </w:style>
  <w:style w:type="paragraph" w:styleId="TDC7">
    <w:name w:val="toc 7"/>
    <w:basedOn w:val="Normal"/>
    <w:next w:val="Normal"/>
    <w:autoRedefine/>
    <w:uiPriority w:val="39"/>
    <w:unhideWhenUsed/>
    <w:rsid w:val="003242AA"/>
    <w:pPr>
      <w:ind w:left="1440"/>
    </w:pPr>
    <w:rPr>
      <w:sz w:val="20"/>
      <w:szCs w:val="20"/>
    </w:rPr>
  </w:style>
  <w:style w:type="paragraph" w:styleId="TDC8">
    <w:name w:val="toc 8"/>
    <w:basedOn w:val="Normal"/>
    <w:next w:val="Normal"/>
    <w:autoRedefine/>
    <w:uiPriority w:val="39"/>
    <w:unhideWhenUsed/>
    <w:rsid w:val="003242AA"/>
    <w:pPr>
      <w:ind w:left="1680"/>
    </w:pPr>
    <w:rPr>
      <w:sz w:val="20"/>
      <w:szCs w:val="20"/>
    </w:rPr>
  </w:style>
  <w:style w:type="paragraph" w:styleId="TDC9">
    <w:name w:val="toc 9"/>
    <w:basedOn w:val="Normal"/>
    <w:next w:val="Normal"/>
    <w:autoRedefine/>
    <w:uiPriority w:val="39"/>
    <w:unhideWhenUsed/>
    <w:rsid w:val="003242AA"/>
    <w:pPr>
      <w:ind w:left="1920"/>
    </w:pPr>
    <w:rPr>
      <w:sz w:val="20"/>
      <w:szCs w:val="20"/>
    </w:rPr>
  </w:style>
  <w:style w:type="paragraph" w:customStyle="1" w:styleId="TITULO1GUIAUNP">
    <w:name w:val="TITULO 1 GUIA UNP"/>
    <w:basedOn w:val="SubtituloguiaUNP"/>
    <w:qFormat/>
    <w:rsid w:val="004172C3"/>
    <w:pPr>
      <w:numPr>
        <w:numId w:val="1"/>
      </w:numPr>
    </w:pPr>
    <w:rPr>
      <w:sz w:val="36"/>
      <w:szCs w:val="36"/>
    </w:rPr>
  </w:style>
  <w:style w:type="paragraph" w:customStyle="1" w:styleId="TEXTOGUIAUNP">
    <w:name w:val="TEXTO GUIA UNP"/>
    <w:basedOn w:val="SubtituloguiaUNP"/>
    <w:autoRedefine/>
    <w:qFormat/>
    <w:rsid w:val="00AD573D"/>
    <w:pPr>
      <w:jc w:val="both"/>
    </w:pPr>
    <w:rPr>
      <w:sz w:val="24"/>
      <w:szCs w:val="24"/>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aliases w:val="Segundo nivel de viñetas,Llista Nivell1,HOJA,Bolita,Párrafo de lista4,BOLADEF,Párrafo de lista3,Párrafo de lista21,BOLA,Nivel 1 OS,Colorful List Accent 1,Colorful List - Accent 11,Colsubsidio - Lista,List Paragraph1,lp1,Num Bullet 1"/>
    <w:basedOn w:val="Normal"/>
    <w:link w:val="PrrafodelistaCar"/>
    <w:uiPriority w:val="34"/>
    <w:qFormat/>
    <w:rsid w:val="006412C1"/>
    <w:pPr>
      <w:ind w:left="720"/>
      <w:contextualSpacing/>
    </w:pPr>
  </w:style>
  <w:style w:type="character" w:customStyle="1" w:styleId="PrrafodelistaCar">
    <w:name w:val="Párrafo de lista Car"/>
    <w:aliases w:val="Segundo nivel de viñetas Car,Llista Nivell1 Car,HOJA Car,Bolita Car,Párrafo de lista4 Car,BOLADEF Car,Párrafo de lista3 Car,Párrafo de lista21 Car,BOLA Car,Nivel 1 OS Car,Colorful List Accent 1 Car,Colorful List - Accent 11 Car"/>
    <w:link w:val="Prrafodelista"/>
    <w:uiPriority w:val="34"/>
    <w:rsid w:val="00AD3E15"/>
    <w:rPr>
      <w:rFonts w:ascii="Myanmar Text" w:hAnsi="Myanmar Text"/>
      <w:color w:val="808080" w:themeColor="background1" w:themeShade="80"/>
    </w:rPr>
  </w:style>
  <w:style w:type="paragraph" w:styleId="TtuloTDC">
    <w:name w:val="TOC Heading"/>
    <w:basedOn w:val="Ttulo1"/>
    <w:next w:val="Normal"/>
    <w:uiPriority w:val="39"/>
    <w:unhideWhenUsed/>
    <w:qFormat/>
    <w:rsid w:val="00E720E1"/>
    <w:pPr>
      <w:spacing w:line="259" w:lineRule="auto"/>
      <w:outlineLvl w:val="9"/>
    </w:pPr>
    <w:rPr>
      <w:lang w:val="es-ES" w:eastAsia="es-ES"/>
    </w:rPr>
  </w:style>
  <w:style w:type="character" w:styleId="Hipervnculo">
    <w:name w:val="Hyperlink"/>
    <w:basedOn w:val="Fuentedeprrafopredeter"/>
    <w:uiPriority w:val="99"/>
    <w:unhideWhenUsed/>
    <w:rsid w:val="00CC2580"/>
    <w:rPr>
      <w:color w:val="0563C1" w:themeColor="hyperlink"/>
      <w:u w:val="single"/>
    </w:rPr>
  </w:style>
  <w:style w:type="paragraph" w:styleId="NormalWeb">
    <w:name w:val="Normal (Web)"/>
    <w:basedOn w:val="Normal"/>
    <w:uiPriority w:val="99"/>
    <w:unhideWhenUsed/>
    <w:rsid w:val="00BA170A"/>
    <w:pPr>
      <w:spacing w:before="100" w:beforeAutospacing="1" w:after="100" w:afterAutospacing="1"/>
    </w:pPr>
    <w:rPr>
      <w:rFonts w:ascii="Times New Roman" w:eastAsiaTheme="minorEastAsia" w:hAnsi="Times New Roman" w:cs="Calibri"/>
      <w:color w:val="auto"/>
      <w:lang w:eastAsia="es-CO"/>
    </w:rPr>
  </w:style>
  <w:style w:type="paragraph" w:styleId="Textodeglobo">
    <w:name w:val="Balloon Text"/>
    <w:basedOn w:val="Normal"/>
    <w:link w:val="TextodegloboCar"/>
    <w:uiPriority w:val="99"/>
    <w:semiHidden/>
    <w:unhideWhenUsed/>
    <w:rsid w:val="00A1125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125B"/>
    <w:rPr>
      <w:rFonts w:ascii="Segoe UI" w:hAnsi="Segoe UI" w:cs="Segoe UI"/>
      <w:color w:val="808080" w:themeColor="background1" w:themeShade="80"/>
      <w:sz w:val="18"/>
      <w:szCs w:val="18"/>
    </w:rPr>
  </w:style>
  <w:style w:type="character" w:styleId="Refdecomentario">
    <w:name w:val="annotation reference"/>
    <w:basedOn w:val="Fuentedeprrafopredeter"/>
    <w:uiPriority w:val="99"/>
    <w:semiHidden/>
    <w:unhideWhenUsed/>
    <w:rsid w:val="00DA28FC"/>
    <w:rPr>
      <w:sz w:val="16"/>
      <w:szCs w:val="16"/>
    </w:rPr>
  </w:style>
  <w:style w:type="paragraph" w:styleId="Textocomentario">
    <w:name w:val="annotation text"/>
    <w:basedOn w:val="Normal"/>
    <w:link w:val="TextocomentarioCar"/>
    <w:uiPriority w:val="99"/>
    <w:semiHidden/>
    <w:unhideWhenUsed/>
    <w:rsid w:val="00DA28FC"/>
    <w:rPr>
      <w:sz w:val="20"/>
      <w:szCs w:val="20"/>
    </w:rPr>
  </w:style>
  <w:style w:type="character" w:customStyle="1" w:styleId="TextocomentarioCar">
    <w:name w:val="Texto comentario Car"/>
    <w:basedOn w:val="Fuentedeprrafopredeter"/>
    <w:link w:val="Textocomentario"/>
    <w:uiPriority w:val="99"/>
    <w:semiHidden/>
    <w:rsid w:val="00DA28FC"/>
    <w:rPr>
      <w:rFonts w:ascii="Myanmar Text" w:hAnsi="Myanmar Text"/>
      <w:color w:val="808080" w:themeColor="background1" w:themeShade="80"/>
      <w:sz w:val="20"/>
      <w:szCs w:val="20"/>
    </w:rPr>
  </w:style>
  <w:style w:type="paragraph" w:styleId="Asuntodelcomentario">
    <w:name w:val="annotation subject"/>
    <w:basedOn w:val="Textocomentario"/>
    <w:next w:val="Textocomentario"/>
    <w:link w:val="AsuntodelcomentarioCar"/>
    <w:uiPriority w:val="99"/>
    <w:semiHidden/>
    <w:unhideWhenUsed/>
    <w:rsid w:val="00DA28FC"/>
    <w:rPr>
      <w:b/>
      <w:bCs/>
    </w:rPr>
  </w:style>
  <w:style w:type="character" w:customStyle="1" w:styleId="AsuntodelcomentarioCar">
    <w:name w:val="Asunto del comentario Car"/>
    <w:basedOn w:val="TextocomentarioCar"/>
    <w:link w:val="Asuntodelcomentario"/>
    <w:uiPriority w:val="99"/>
    <w:semiHidden/>
    <w:rsid w:val="00DA28FC"/>
    <w:rPr>
      <w:rFonts w:ascii="Myanmar Text" w:hAnsi="Myanmar Text"/>
      <w:b/>
      <w:bCs/>
      <w:color w:val="808080" w:themeColor="background1" w:themeShade="80"/>
      <w:sz w:val="20"/>
      <w:szCs w:val="20"/>
    </w:rPr>
  </w:style>
  <w:style w:type="character" w:styleId="Nmerodelnea">
    <w:name w:val="line number"/>
    <w:basedOn w:val="Fuentedeprrafopredeter"/>
    <w:uiPriority w:val="99"/>
    <w:semiHidden/>
    <w:unhideWhenUsed/>
    <w:rsid w:val="00437709"/>
  </w:style>
  <w:style w:type="paragraph" w:styleId="Ttulo">
    <w:name w:val="Title"/>
    <w:basedOn w:val="Normal"/>
    <w:next w:val="Normal"/>
    <w:link w:val="TtuloCar"/>
    <w:uiPriority w:val="10"/>
    <w:qFormat/>
    <w:rsid w:val="00E720E1"/>
    <w:pPr>
      <w:contextualSpacing/>
    </w:pPr>
    <w:rPr>
      <w:rFonts w:asciiTheme="majorHAnsi" w:eastAsiaTheme="majorEastAsia" w:hAnsiTheme="majorHAnsi" w:cstheme="majorBidi"/>
      <w:color w:val="440421"/>
      <w:spacing w:val="-10"/>
      <w:kern w:val="28"/>
      <w:sz w:val="56"/>
      <w:szCs w:val="56"/>
    </w:rPr>
  </w:style>
  <w:style w:type="character" w:customStyle="1" w:styleId="TtuloCar">
    <w:name w:val="Título Car"/>
    <w:basedOn w:val="Fuentedeprrafopredeter"/>
    <w:link w:val="Ttulo"/>
    <w:uiPriority w:val="10"/>
    <w:rsid w:val="00E720E1"/>
    <w:rPr>
      <w:rFonts w:asciiTheme="majorHAnsi" w:eastAsiaTheme="majorEastAsia" w:hAnsiTheme="majorHAnsi" w:cstheme="majorBidi"/>
      <w:color w:val="440421"/>
      <w:spacing w:val="-10"/>
      <w:kern w:val="28"/>
      <w:sz w:val="56"/>
      <w:szCs w:val="56"/>
    </w:rPr>
  </w:style>
  <w:style w:type="paragraph" w:styleId="Subttulo">
    <w:name w:val="Subtitle"/>
    <w:basedOn w:val="Normal"/>
    <w:next w:val="Normal"/>
    <w:link w:val="SubttuloCar"/>
    <w:uiPriority w:val="11"/>
    <w:qFormat/>
    <w:rsid w:val="007E430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tuloCar">
    <w:name w:val="Subtítulo Car"/>
    <w:basedOn w:val="Fuentedeprrafopredeter"/>
    <w:link w:val="Subttulo"/>
    <w:uiPriority w:val="11"/>
    <w:rsid w:val="007E4308"/>
    <w:rPr>
      <w:rFonts w:eastAsiaTheme="minorEastAsia"/>
      <w:color w:val="5A5A5A" w:themeColor="text1" w:themeTint="A5"/>
      <w:spacing w:val="15"/>
      <w:sz w:val="22"/>
      <w:szCs w:val="22"/>
    </w:rPr>
  </w:style>
  <w:style w:type="character" w:styleId="nfasis">
    <w:name w:val="Emphasis"/>
    <w:basedOn w:val="Fuentedeprrafopredeter"/>
    <w:uiPriority w:val="20"/>
    <w:qFormat/>
    <w:rsid w:val="007E4308"/>
    <w:rPr>
      <w:i/>
      <w:iCs/>
    </w:rPr>
  </w:style>
  <w:style w:type="character" w:styleId="Textoennegrita">
    <w:name w:val="Strong"/>
    <w:basedOn w:val="Fuentedeprrafopredeter"/>
    <w:uiPriority w:val="22"/>
    <w:qFormat/>
    <w:rsid w:val="00D61A36"/>
    <w:rPr>
      <w:b/>
      <w:bCs/>
    </w:rPr>
  </w:style>
  <w:style w:type="paragraph" w:styleId="Sinespaciado">
    <w:name w:val="No Spacing"/>
    <w:uiPriority w:val="1"/>
    <w:qFormat/>
    <w:rsid w:val="00D61A36"/>
    <w:rPr>
      <w:rFonts w:ascii="Myanmar Text" w:hAnsi="Myanmar Text"/>
      <w:color w:val="808080" w:themeColor="background1" w:themeShade="80"/>
    </w:rPr>
  </w:style>
  <w:style w:type="character" w:styleId="Ttulodellibro">
    <w:name w:val="Book Title"/>
    <w:basedOn w:val="Fuentedeprrafopredeter"/>
    <w:uiPriority w:val="33"/>
    <w:qFormat/>
    <w:rsid w:val="00D61A36"/>
    <w:rPr>
      <w:b/>
      <w:bCs/>
      <w:i/>
      <w:iCs/>
      <w:spacing w:val="5"/>
    </w:rPr>
  </w:style>
  <w:style w:type="character" w:styleId="nfasissutil">
    <w:name w:val="Subtle Emphasis"/>
    <w:basedOn w:val="Fuentedeprrafopredeter"/>
    <w:uiPriority w:val="19"/>
    <w:qFormat/>
    <w:rsid w:val="00FC166C"/>
    <w:rPr>
      <w:i/>
      <w:iCs/>
      <w:color w:val="404040" w:themeColor="text1" w:themeTint="BF"/>
    </w:rPr>
  </w:style>
  <w:style w:type="character" w:styleId="nfasisintenso">
    <w:name w:val="Intense Emphasis"/>
    <w:basedOn w:val="Fuentedeprrafopredeter"/>
    <w:uiPriority w:val="21"/>
    <w:qFormat/>
    <w:rsid w:val="002049FB"/>
    <w:rPr>
      <w:i/>
      <w:iCs/>
      <w:color w:val="4472C4" w:themeColor="accent1"/>
    </w:rPr>
  </w:style>
  <w:style w:type="table" w:customStyle="1" w:styleId="TableGrid">
    <w:name w:val="TableGrid"/>
    <w:rsid w:val="00471124"/>
    <w:rPr>
      <w:rFonts w:eastAsiaTheme="minorEastAsia"/>
      <w:sz w:val="22"/>
      <w:szCs w:val="22"/>
      <w:lang w:eastAsia="es-CO"/>
    </w:rPr>
    <w:tblPr>
      <w:tblCellMar>
        <w:top w:w="0" w:type="dxa"/>
        <w:left w:w="0" w:type="dxa"/>
        <w:bottom w:w="0" w:type="dxa"/>
        <w:right w:w="0" w:type="dxa"/>
      </w:tblCellMar>
    </w:tblPr>
  </w:style>
  <w:style w:type="paragraph" w:customStyle="1" w:styleId="TableParagraph">
    <w:name w:val="Table Paragraph"/>
    <w:basedOn w:val="Normal"/>
    <w:uiPriority w:val="1"/>
    <w:qFormat/>
    <w:rsid w:val="00471124"/>
    <w:pPr>
      <w:widowControl w:val="0"/>
      <w:autoSpaceDE w:val="0"/>
      <w:autoSpaceDN w:val="0"/>
    </w:pPr>
    <w:rPr>
      <w:rFonts w:ascii="Arial" w:eastAsia="Arial" w:hAnsi="Arial" w:cs="Arial"/>
      <w:color w:val="auto"/>
      <w:sz w:val="22"/>
      <w:szCs w:val="22"/>
      <w:lang w:val="en-US"/>
    </w:rPr>
  </w:style>
  <w:style w:type="table" w:customStyle="1" w:styleId="TableNormal1">
    <w:name w:val="Table Normal1"/>
    <w:uiPriority w:val="2"/>
    <w:semiHidden/>
    <w:unhideWhenUsed/>
    <w:qFormat/>
    <w:rsid w:val="001E594F"/>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styleId="Tablaconcuadrculaclara">
    <w:name w:val="Grid Table Light"/>
    <w:basedOn w:val="Tablanormal"/>
    <w:uiPriority w:val="40"/>
    <w:rsid w:val="00F368A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notapie">
    <w:name w:val="footnote text"/>
    <w:aliases w:val="ft,single space,Footnote Text Char Char Char Char Char Char Char Char Char Char,Footnote Text Char Char Char Char Char Char Char Char Char Char Char Char,Footnote Text2,ft2,FA Fu,Footnote Text Char Char Char Char Char,fn,footnote text,C"/>
    <w:basedOn w:val="Normal"/>
    <w:link w:val="TextonotapieCar"/>
    <w:uiPriority w:val="99"/>
    <w:unhideWhenUsed/>
    <w:qFormat/>
    <w:rsid w:val="00C51C5F"/>
    <w:pPr>
      <w:autoSpaceDE w:val="0"/>
      <w:autoSpaceDN w:val="0"/>
      <w:adjustRightInd w:val="0"/>
      <w:spacing w:after="120"/>
      <w:jc w:val="both"/>
    </w:pPr>
    <w:rPr>
      <w:rFonts w:ascii="Arial" w:hAnsi="Arial" w:cs="Arial"/>
      <w:color w:val="auto"/>
      <w:sz w:val="20"/>
      <w:szCs w:val="20"/>
    </w:rPr>
  </w:style>
  <w:style w:type="character" w:customStyle="1" w:styleId="TextonotapieCar">
    <w:name w:val="Texto nota pie Car"/>
    <w:aliases w:val="ft Car,single space Car,Footnote Text Char Char Char Char Char Char Char Char Char Char Car,Footnote Text Char Char Char Char Char Char Char Char Char Char Char Char Car,Footnote Text2 Car,ft2 Car,FA Fu Car,fn Car,footnote text Car"/>
    <w:basedOn w:val="Fuentedeprrafopredeter"/>
    <w:link w:val="Textonotapie"/>
    <w:uiPriority w:val="99"/>
    <w:rsid w:val="00C51C5F"/>
    <w:rPr>
      <w:rFonts w:ascii="Arial" w:hAnsi="Arial" w:cs="Arial"/>
      <w:sz w:val="20"/>
      <w:szCs w:val="20"/>
    </w:rPr>
  </w:style>
  <w:style w:type="character" w:styleId="Refdenotaalpie">
    <w:name w:val="footnote reference"/>
    <w:aliases w:val="referencia nota al pie,Referencia nota al pie,BVI fnr,BVI fnr Car Car,BVI fnr Car,BVI fnr Car Car Car Car,Texto de nota al pie,Nota de pie,Texto nota al pie,Appel note de bas de page,Ref. de nota al pie2,Ref,de nota al pie,Footnote,f"/>
    <w:basedOn w:val="Fuentedeprrafopredeter"/>
    <w:uiPriority w:val="99"/>
    <w:unhideWhenUsed/>
    <w:rsid w:val="00C51C5F"/>
    <w:rPr>
      <w:vertAlign w:val="superscript"/>
    </w:rPr>
  </w:style>
  <w:style w:type="paragraph" w:customStyle="1" w:styleId="Default">
    <w:name w:val="Default"/>
    <w:rsid w:val="00C51C5F"/>
    <w:pPr>
      <w:autoSpaceDE w:val="0"/>
      <w:autoSpaceDN w:val="0"/>
      <w:adjustRightInd w:val="0"/>
    </w:pPr>
    <w:rPr>
      <w:rFonts w:ascii="Arial" w:hAnsi="Arial" w:cs="Arial"/>
      <w:color w:val="000000"/>
    </w:rPr>
  </w:style>
  <w:style w:type="character" w:styleId="Mencinsinresolver">
    <w:name w:val="Unresolved Mention"/>
    <w:basedOn w:val="Fuentedeprrafopredeter"/>
    <w:uiPriority w:val="99"/>
    <w:semiHidden/>
    <w:unhideWhenUsed/>
    <w:rsid w:val="00CD4D03"/>
    <w:rPr>
      <w:color w:val="605E5C"/>
      <w:shd w:val="clear" w:color="auto" w:fill="E1DFDD"/>
    </w:rPr>
  </w:style>
  <w:style w:type="character" w:customStyle="1" w:styleId="italic">
    <w:name w:val="italic"/>
    <w:basedOn w:val="Fuentedeprrafopredeter"/>
    <w:rsid w:val="00FC3901"/>
  </w:style>
  <w:style w:type="paragraph" w:styleId="Revisin">
    <w:name w:val="Revision"/>
    <w:hidden/>
    <w:uiPriority w:val="99"/>
    <w:semiHidden/>
    <w:rsid w:val="00EB5BF2"/>
    <w:rPr>
      <w:rFonts w:ascii="Myanmar Text" w:hAnsi="Myanmar Text"/>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5937">
      <w:bodyDiv w:val="1"/>
      <w:marLeft w:val="0"/>
      <w:marRight w:val="0"/>
      <w:marTop w:val="0"/>
      <w:marBottom w:val="0"/>
      <w:divBdr>
        <w:top w:val="none" w:sz="0" w:space="0" w:color="auto"/>
        <w:left w:val="none" w:sz="0" w:space="0" w:color="auto"/>
        <w:bottom w:val="none" w:sz="0" w:space="0" w:color="auto"/>
        <w:right w:val="none" w:sz="0" w:space="0" w:color="auto"/>
      </w:divBdr>
    </w:div>
    <w:div w:id="225068346">
      <w:bodyDiv w:val="1"/>
      <w:marLeft w:val="0"/>
      <w:marRight w:val="0"/>
      <w:marTop w:val="0"/>
      <w:marBottom w:val="0"/>
      <w:divBdr>
        <w:top w:val="none" w:sz="0" w:space="0" w:color="auto"/>
        <w:left w:val="none" w:sz="0" w:space="0" w:color="auto"/>
        <w:bottom w:val="none" w:sz="0" w:space="0" w:color="auto"/>
        <w:right w:val="none" w:sz="0" w:space="0" w:color="auto"/>
      </w:divBdr>
    </w:div>
    <w:div w:id="457376535">
      <w:bodyDiv w:val="1"/>
      <w:marLeft w:val="0"/>
      <w:marRight w:val="0"/>
      <w:marTop w:val="0"/>
      <w:marBottom w:val="0"/>
      <w:divBdr>
        <w:top w:val="none" w:sz="0" w:space="0" w:color="auto"/>
        <w:left w:val="none" w:sz="0" w:space="0" w:color="auto"/>
        <w:bottom w:val="none" w:sz="0" w:space="0" w:color="auto"/>
        <w:right w:val="none" w:sz="0" w:space="0" w:color="auto"/>
      </w:divBdr>
    </w:div>
    <w:div w:id="664937611">
      <w:bodyDiv w:val="1"/>
      <w:marLeft w:val="0"/>
      <w:marRight w:val="0"/>
      <w:marTop w:val="0"/>
      <w:marBottom w:val="0"/>
      <w:divBdr>
        <w:top w:val="none" w:sz="0" w:space="0" w:color="auto"/>
        <w:left w:val="none" w:sz="0" w:space="0" w:color="auto"/>
        <w:bottom w:val="none" w:sz="0" w:space="0" w:color="auto"/>
        <w:right w:val="none" w:sz="0" w:space="0" w:color="auto"/>
      </w:divBdr>
    </w:div>
    <w:div w:id="1108351523">
      <w:bodyDiv w:val="1"/>
      <w:marLeft w:val="0"/>
      <w:marRight w:val="0"/>
      <w:marTop w:val="0"/>
      <w:marBottom w:val="0"/>
      <w:divBdr>
        <w:top w:val="none" w:sz="0" w:space="0" w:color="auto"/>
        <w:left w:val="none" w:sz="0" w:space="0" w:color="auto"/>
        <w:bottom w:val="none" w:sz="0" w:space="0" w:color="auto"/>
        <w:right w:val="none" w:sz="0" w:space="0" w:color="auto"/>
      </w:divBdr>
    </w:div>
    <w:div w:id="1628775310">
      <w:bodyDiv w:val="1"/>
      <w:marLeft w:val="0"/>
      <w:marRight w:val="0"/>
      <w:marTop w:val="0"/>
      <w:marBottom w:val="0"/>
      <w:divBdr>
        <w:top w:val="none" w:sz="0" w:space="0" w:color="auto"/>
        <w:left w:val="none" w:sz="0" w:space="0" w:color="auto"/>
        <w:bottom w:val="none" w:sz="0" w:space="0" w:color="auto"/>
        <w:right w:val="none" w:sz="0" w:space="0" w:color="auto"/>
      </w:divBdr>
    </w:div>
    <w:div w:id="1678652499">
      <w:bodyDiv w:val="1"/>
      <w:marLeft w:val="0"/>
      <w:marRight w:val="0"/>
      <w:marTop w:val="0"/>
      <w:marBottom w:val="0"/>
      <w:divBdr>
        <w:top w:val="none" w:sz="0" w:space="0" w:color="auto"/>
        <w:left w:val="none" w:sz="0" w:space="0" w:color="auto"/>
        <w:bottom w:val="none" w:sz="0" w:space="0" w:color="auto"/>
        <w:right w:val="none" w:sz="0" w:space="0" w:color="auto"/>
      </w:divBdr>
    </w:div>
    <w:div w:id="196846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4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incibe.es/protege-tu-empresa/blog/ceo-ciso-cio-roles-ciberseguridad" TargetMode="Externa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uniajc.edu.co/documentos/planes/2020/Plan_seguridad_2020.pdf" TargetMode="External"/><Relationship Id="rId27" Type="http://schemas.openxmlformats.org/officeDocument/2006/relationships/header" Target="header6.xml"/><Relationship Id="rId30" Type="http://schemas.openxmlformats.org/officeDocument/2006/relationships/header" Target="header9.xml"/><Relationship Id="rId8" Type="http://schemas.openxmlformats.org/officeDocument/2006/relationships/webSettings" Target="webSettings.xml"/></Relationships>
</file>

<file path=word/_rels/footer4.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5507E7F27A419499D2618D405354938" ma:contentTypeVersion="2" ma:contentTypeDescription="Crear nuevo documento." ma:contentTypeScope="" ma:versionID="401817e57b5d68ebe4a5aea9aea7a57c">
  <xsd:schema xmlns:xsd="http://www.w3.org/2001/XMLSchema" xmlns:xs="http://www.w3.org/2001/XMLSchema" xmlns:p="http://schemas.microsoft.com/office/2006/metadata/properties" xmlns:ns2="2b40a02c-44f8-4bff-a17a-481fc173e1a2" targetNamespace="http://schemas.microsoft.com/office/2006/metadata/properties" ma:root="true" ma:fieldsID="8521326dfc724bcaadee03be8ac8a032" ns2:_="">
    <xsd:import namespace="2b40a02c-44f8-4bff-a17a-481fc173e1a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a02c-44f8-4bff-a17a-481fc173e1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431E09-39FB-483D-B08B-E339B62A3513}">
  <ds:schemaRefs>
    <ds:schemaRef ds:uri="http://schemas.openxmlformats.org/officeDocument/2006/bibliography"/>
  </ds:schemaRefs>
</ds:datastoreItem>
</file>

<file path=customXml/itemProps2.xml><?xml version="1.0" encoding="utf-8"?>
<ds:datastoreItem xmlns:ds="http://schemas.openxmlformats.org/officeDocument/2006/customXml" ds:itemID="{808985BA-519D-4390-B427-2E539BE0A539}">
  <ds:schemaRefs>
    <ds:schemaRef ds:uri="http://schemas.microsoft.com/sharepoint/v3/contenttype/forms"/>
  </ds:schemaRefs>
</ds:datastoreItem>
</file>

<file path=customXml/itemProps3.xml><?xml version="1.0" encoding="utf-8"?>
<ds:datastoreItem xmlns:ds="http://schemas.openxmlformats.org/officeDocument/2006/customXml" ds:itemID="{C30B2793-F8A9-4BD2-AA42-9D183CEAFA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8D9080-F54A-4EE3-A015-56198D21E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a02c-44f8-4bff-a17a-481fc173e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4464</Words>
  <Characters>24557</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ivonnemorera</dc:creator>
  <cp:keywords/>
  <dc:description/>
  <cp:lastModifiedBy>Luis Alejandro Becerra Rojas</cp:lastModifiedBy>
  <cp:revision>5</cp:revision>
  <cp:lastPrinted>2019-03-04T22:00:00Z</cp:lastPrinted>
  <dcterms:created xsi:type="dcterms:W3CDTF">2021-12-14T19:56:00Z</dcterms:created>
  <dcterms:modified xsi:type="dcterms:W3CDTF">2022-01-13T17:52:00Z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0x01010055507E7F27A419499D2618D405354938</vt:lpwstr>
  </property>
  <property fmtid="{D5CDD505-2E9C-101B-9397-08002B2CF9AE}" pid="3" name="Order">
    <vt:r8>401200</vt:r8>
  </property>
</Properties>
</file>