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E1644" w14:textId="77777777" w:rsidR="00A50F68" w:rsidRDefault="00A50F68">
      <w:pPr>
        <w:rPr>
          <w:rFonts w:ascii="Myriad Pro Cond" w:hAnsi="Myriad Pro Cond" w:cs="Miriam"/>
          <w:color w:val="BFBFBF" w:themeColor="background1" w:themeShade="BF"/>
          <w:sz w:val="22"/>
          <w:szCs w:val="22"/>
          <w:lang w:val="es-ES"/>
        </w:rPr>
      </w:pPr>
    </w:p>
    <w:p w14:paraId="042EB080" w14:textId="77777777" w:rsidR="00A50F68" w:rsidRDefault="00A50F68">
      <w:pPr>
        <w:rPr>
          <w:rFonts w:ascii="Myriad Pro Cond" w:hAnsi="Myriad Pro Cond" w:cs="Miriam"/>
          <w:color w:val="BFBFBF" w:themeColor="background1" w:themeShade="BF"/>
          <w:sz w:val="22"/>
          <w:szCs w:val="22"/>
          <w:lang w:val="es-ES"/>
        </w:rPr>
      </w:pPr>
    </w:p>
    <w:p w14:paraId="447156B6" w14:textId="77777777" w:rsidR="00A50F68" w:rsidRDefault="00A50F68">
      <w:pPr>
        <w:rPr>
          <w:rFonts w:ascii="Myriad Pro Cond" w:hAnsi="Myriad Pro Cond" w:cs="Miriam"/>
          <w:color w:val="BFBFBF" w:themeColor="background1" w:themeShade="BF"/>
          <w:sz w:val="22"/>
          <w:szCs w:val="22"/>
          <w:lang w:val="es-ES"/>
        </w:rPr>
      </w:pPr>
    </w:p>
    <w:p w14:paraId="034635BF" w14:textId="77777777" w:rsidR="00A50F68" w:rsidRDefault="00A50F68">
      <w:pPr>
        <w:rPr>
          <w:rFonts w:ascii="Myriad Pro Cond" w:hAnsi="Myriad Pro Cond" w:cs="Miriam"/>
          <w:color w:val="BFBFBF" w:themeColor="background1" w:themeShade="BF"/>
          <w:sz w:val="22"/>
          <w:szCs w:val="22"/>
          <w:lang w:val="es-ES"/>
        </w:rPr>
      </w:pPr>
    </w:p>
    <w:p w14:paraId="0C612530" w14:textId="77777777" w:rsidR="00A50F68" w:rsidRDefault="00A50F68">
      <w:pPr>
        <w:rPr>
          <w:rFonts w:ascii="Myriad Pro Cond" w:hAnsi="Myriad Pro Cond" w:cs="Miriam"/>
          <w:color w:val="BFBFBF" w:themeColor="background1" w:themeShade="BF"/>
          <w:sz w:val="22"/>
          <w:szCs w:val="22"/>
          <w:lang w:val="es-ES"/>
        </w:rPr>
      </w:pPr>
    </w:p>
    <w:p w14:paraId="732BC8E8" w14:textId="77777777" w:rsidR="00A50F68" w:rsidRDefault="00A50F68">
      <w:pPr>
        <w:rPr>
          <w:rFonts w:ascii="Myriad Pro Cond" w:hAnsi="Myriad Pro Cond" w:cs="Miriam"/>
          <w:color w:val="BFBFBF" w:themeColor="background1" w:themeShade="BF"/>
          <w:sz w:val="22"/>
          <w:szCs w:val="22"/>
          <w:lang w:val="es-ES"/>
        </w:rPr>
      </w:pPr>
    </w:p>
    <w:p w14:paraId="092C9326" w14:textId="0CD0ED53" w:rsidR="00A50F68" w:rsidRDefault="0081602B">
      <w:pPr>
        <w:rPr>
          <w:rFonts w:ascii="Myriad Pro Cond" w:hAnsi="Myriad Pro Cond" w:cs="Miriam"/>
          <w:color w:val="BFBFBF" w:themeColor="background1" w:themeShade="BF"/>
          <w:sz w:val="22"/>
          <w:szCs w:val="22"/>
          <w:lang w:val="es-ES"/>
        </w:rPr>
      </w:pPr>
      <w:r w:rsidRPr="00E05037">
        <w:rPr>
          <w:noProof/>
          <w:color w:val="FFFFFF" w:themeColor="background1"/>
          <w:sz w:val="22"/>
          <w:szCs w:val="22"/>
        </w:rPr>
        <w:drawing>
          <wp:anchor distT="0" distB="0" distL="114300" distR="114300" simplePos="0" relativeHeight="251657728" behindDoc="1" locked="0" layoutInCell="1" allowOverlap="1" wp14:anchorId="526182BA" wp14:editId="309357BF">
            <wp:simplePos x="0" y="0"/>
            <wp:positionH relativeFrom="column">
              <wp:posOffset>-139065</wp:posOffset>
            </wp:positionH>
            <wp:positionV relativeFrom="paragraph">
              <wp:posOffset>142875</wp:posOffset>
            </wp:positionV>
            <wp:extent cx="1524000" cy="1492444"/>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unp transparen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000" cy="1492444"/>
                    </a:xfrm>
                    <a:prstGeom prst="rect">
                      <a:avLst/>
                    </a:prstGeom>
                  </pic:spPr>
                </pic:pic>
              </a:graphicData>
            </a:graphic>
            <wp14:sizeRelH relativeFrom="page">
              <wp14:pctWidth>0</wp14:pctWidth>
            </wp14:sizeRelH>
            <wp14:sizeRelV relativeFrom="page">
              <wp14:pctHeight>0</wp14:pctHeight>
            </wp14:sizeRelV>
          </wp:anchor>
        </w:drawing>
      </w:r>
    </w:p>
    <w:p w14:paraId="455C127A" w14:textId="5AB92BC4" w:rsidR="00663B02" w:rsidRPr="00E05037" w:rsidRDefault="00663B02">
      <w:pPr>
        <w:rPr>
          <w:rFonts w:ascii="Myriad Pro Cond" w:hAnsi="Myriad Pro Cond" w:cs="Miriam"/>
          <w:color w:val="BFBFBF" w:themeColor="background1" w:themeShade="BF"/>
          <w:sz w:val="22"/>
          <w:szCs w:val="22"/>
          <w:lang w:val="es-ES"/>
        </w:rPr>
      </w:pPr>
    </w:p>
    <w:p w14:paraId="783D9CB9" w14:textId="77777777" w:rsidR="00A84B2C" w:rsidRPr="00E05037" w:rsidRDefault="00A84B2C" w:rsidP="006C3DFA">
      <w:pPr>
        <w:pStyle w:val="TituloguiaUNP"/>
      </w:pPr>
    </w:p>
    <w:p w14:paraId="123CD524" w14:textId="77777777" w:rsidR="00BA1EC8" w:rsidRPr="00E05037" w:rsidRDefault="00BA1EC8" w:rsidP="006C3DFA">
      <w:pPr>
        <w:pStyle w:val="TituloguiaUNP"/>
      </w:pPr>
    </w:p>
    <w:p w14:paraId="47E9DB81" w14:textId="77777777" w:rsidR="00BA1EC8" w:rsidRPr="00E05037" w:rsidRDefault="00BA1EC8" w:rsidP="006C3DFA">
      <w:pPr>
        <w:pStyle w:val="TituloguiaUNP"/>
      </w:pPr>
    </w:p>
    <w:p w14:paraId="4156F8C6" w14:textId="7D4FE0F6" w:rsidR="00BA1EC8" w:rsidRPr="00E05037" w:rsidRDefault="00BA1EC8" w:rsidP="006C3DFA">
      <w:pPr>
        <w:pStyle w:val="TituloguiaUNP"/>
      </w:pPr>
    </w:p>
    <w:p w14:paraId="76316939" w14:textId="206F63F2" w:rsidR="008C5698" w:rsidRDefault="008C5698" w:rsidP="006C3DFA">
      <w:pPr>
        <w:pStyle w:val="TituloguiaUNP"/>
      </w:pPr>
    </w:p>
    <w:p w14:paraId="3FCFD1D9" w14:textId="6D66FB0C" w:rsidR="008C5698" w:rsidRPr="00E05037" w:rsidRDefault="006C3DFA" w:rsidP="006C3DFA">
      <w:pPr>
        <w:pStyle w:val="TituloguiaUNP"/>
      </w:pPr>
      <w:ins w:id="1" w:author="Luis Alejandro Becerra Rojas" w:date="2022-01-13T12:57:00Z">
        <w:r>
          <w:rPr>
            <w:noProof/>
          </w:rPr>
          <w:drawing>
            <wp:anchor distT="0" distB="0" distL="114300" distR="114300" simplePos="0" relativeHeight="251666944" behindDoc="1" locked="0" layoutInCell="1" allowOverlap="1" wp14:anchorId="7A6411E2" wp14:editId="39068E8B">
              <wp:simplePos x="0" y="0"/>
              <wp:positionH relativeFrom="column">
                <wp:posOffset>1146810</wp:posOffset>
              </wp:positionH>
              <wp:positionV relativeFrom="paragraph">
                <wp:posOffset>104775</wp:posOffset>
              </wp:positionV>
              <wp:extent cx="4439285" cy="1701800"/>
              <wp:effectExtent l="152400" t="590550" r="75565" b="565150"/>
              <wp:wrapNone/>
              <wp:docPr id="20" name="Imagen 3" descr="Imagen que contiene vajilla, plato, dibujo&#10;&#10;Descripción generada automáticamente">
                <a:extLst xmlns:a="http://schemas.openxmlformats.org/drawingml/2006/main">
                  <a:ext uri="{FF2B5EF4-FFF2-40B4-BE49-F238E27FC236}">
                    <a16:creationId xmlns:a16="http://schemas.microsoft.com/office/drawing/2014/main" id="{7142AA00-50FF-4067-8CA6-ADC3CADAA3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vajilla, plato, dibujo&#10;&#10;Descripción generada automáticamente">
                        <a:extLst>
                          <a:ext uri="{FF2B5EF4-FFF2-40B4-BE49-F238E27FC236}">
                            <a16:creationId xmlns:a16="http://schemas.microsoft.com/office/drawing/2014/main" id="{7142AA00-50FF-4067-8CA6-ADC3CADAA353}"/>
                          </a:ext>
                        </a:extLst>
                      </pic:cNvPr>
                      <pic:cNvPicPr>
                        <a:picLocks noChangeAspect="1"/>
                      </pic:cNvPicPr>
                    </pic:nvPicPr>
                    <pic:blipFill>
                      <a:blip r:embed="rId12" cstate="print">
                        <a:alphaModFix amt="50000"/>
                        <a:extLst>
                          <a:ext uri="{28A0092B-C50C-407E-A947-70E740481C1C}">
                            <a14:useLocalDpi xmlns:a14="http://schemas.microsoft.com/office/drawing/2010/main" val="0"/>
                          </a:ext>
                        </a:extLst>
                      </a:blip>
                      <a:stretch>
                        <a:fillRect/>
                      </a:stretch>
                    </pic:blipFill>
                    <pic:spPr>
                      <a:xfrm rot="20626582">
                        <a:off x="0" y="0"/>
                        <a:ext cx="4439285" cy="1701800"/>
                      </a:xfrm>
                      <a:prstGeom prst="rect">
                        <a:avLst/>
                      </a:prstGeom>
                    </pic:spPr>
                  </pic:pic>
                </a:graphicData>
              </a:graphic>
            </wp:anchor>
          </w:drawing>
        </w:r>
      </w:ins>
    </w:p>
    <w:p w14:paraId="6EB24D34" w14:textId="1EFA2019" w:rsidR="00E1660B" w:rsidRPr="007E4308" w:rsidRDefault="00C72B92" w:rsidP="006C3DFA">
      <w:pPr>
        <w:pStyle w:val="TituloguiaUNP"/>
      </w:pPr>
      <w:r>
        <w:t>P</w:t>
      </w:r>
      <w:r w:rsidR="00BF2CCF">
        <w:t>lan</w:t>
      </w:r>
    </w:p>
    <w:p w14:paraId="2F4FAA09" w14:textId="55021135" w:rsidR="00FA295E" w:rsidRPr="007E4308" w:rsidRDefault="00FA295E" w:rsidP="006C3DFA">
      <w:pPr>
        <w:pStyle w:val="TituloguiaUNP"/>
      </w:pPr>
      <w:r w:rsidRPr="007E4308">
        <w:rPr>
          <w:noProof/>
        </w:rPr>
        <mc:AlternateContent>
          <mc:Choice Requires="wpg">
            <w:drawing>
              <wp:anchor distT="0" distB="0" distL="114300" distR="114300" simplePos="0" relativeHeight="251656704" behindDoc="0" locked="0" layoutInCell="1" allowOverlap="1" wp14:anchorId="31988A45" wp14:editId="343DF9B0">
                <wp:simplePos x="0" y="0"/>
                <wp:positionH relativeFrom="column">
                  <wp:posOffset>-12065</wp:posOffset>
                </wp:positionH>
                <wp:positionV relativeFrom="paragraph">
                  <wp:posOffset>50165</wp:posOffset>
                </wp:positionV>
                <wp:extent cx="3603600" cy="46800"/>
                <wp:effectExtent l="0" t="0" r="3810" b="4445"/>
                <wp:wrapNone/>
                <wp:docPr id="6" name="Grupo 6"/>
                <wp:cNvGraphicFramePr/>
                <a:graphic xmlns:a="http://schemas.openxmlformats.org/drawingml/2006/main">
                  <a:graphicData uri="http://schemas.microsoft.com/office/word/2010/wordprocessingGroup">
                    <wpg:wgp>
                      <wpg:cNvGrpSpPr/>
                      <wpg:grpSpPr>
                        <a:xfrm>
                          <a:off x="0" y="0"/>
                          <a:ext cx="3603600" cy="46800"/>
                          <a:chOff x="0" y="0"/>
                          <a:chExt cx="3604126" cy="45719"/>
                        </a:xfrm>
                      </wpg:grpSpPr>
                      <wps:wsp>
                        <wps:cNvPr id="3" name="Rectángulo 3"/>
                        <wps:cNvSpPr/>
                        <wps:spPr>
                          <a:xfrm>
                            <a:off x="0" y="0"/>
                            <a:ext cx="3276600" cy="45719"/>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ángulo 4"/>
                        <wps:cNvSpPr/>
                        <wps:spPr>
                          <a:xfrm>
                            <a:off x="3320716" y="0"/>
                            <a:ext cx="101032"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ángulo 5"/>
                        <wps:cNvSpPr/>
                        <wps:spPr>
                          <a:xfrm flipV="1">
                            <a:off x="3470442" y="0"/>
                            <a:ext cx="133684"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A64ACD" id="Grupo 6" o:spid="_x0000_s1026" style="position:absolute;margin-left:-.95pt;margin-top:3.95pt;width:283.75pt;height:3.7pt;z-index:251656704;mso-width-relative:margin;mso-height-relative:margin" coordsize="36041,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">
                <v:rect id="Rectángulo 3" o:spid="_x0000_s1027" style="position:absolute;width:3276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" fillcolor="#747070 [1614]" stroked="f" strokeweight="1pt"/>
                <v:rect id="Rectángulo 4" o:spid="_x0000_s1028" style="position:absolute;left:33207;width:1010;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" fillcolor="#aeaaaa [2414]" stroked="f" strokeweight="1pt"/>
                <v:rect id="Rectángulo 5" o:spid="_x0000_s1029" style="position:absolute;left:34704;width:1337;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" fillcolor="#aeaaaa [2414]" stroked="f" strokeweight="1pt"/>
              </v:group>
            </w:pict>
          </mc:Fallback>
        </mc:AlternateContent>
      </w:r>
    </w:p>
    <w:p w14:paraId="2B2FD206" w14:textId="08252EF5" w:rsidR="00645DB3" w:rsidRDefault="00663B02" w:rsidP="006C3DFA">
      <w:pPr>
        <w:pStyle w:val="TituloguiaUNP"/>
      </w:pPr>
      <w:r w:rsidRPr="007E4308">
        <w:t>P</w:t>
      </w:r>
      <w:r w:rsidR="00C72B92">
        <w:t xml:space="preserve">LAN DE </w:t>
      </w:r>
      <w:r w:rsidR="008F02CD">
        <w:t xml:space="preserve">TRATAMIENTO DE RIESGOS </w:t>
      </w:r>
      <w:r w:rsidR="00671EB5">
        <w:t xml:space="preserve">DE </w:t>
      </w:r>
      <w:r w:rsidR="00C72B92">
        <w:t>SEGURIDAD Y PRIVACIDAD DE LA INFORMACIÓN</w:t>
      </w:r>
    </w:p>
    <w:p w14:paraId="4948C897" w14:textId="1D695823" w:rsidR="00663B02" w:rsidRPr="007E4308" w:rsidRDefault="0099723E" w:rsidP="006C3DFA">
      <w:pPr>
        <w:pStyle w:val="TituloguiaUNP"/>
        <w:rPr>
          <w:sz w:val="50"/>
          <w:szCs w:val="50"/>
        </w:rPr>
      </w:pPr>
      <w:r>
        <w:t>GESTIÓN</w:t>
      </w:r>
      <w:r w:rsidR="00B54FD3">
        <w:t xml:space="preserve"> </w:t>
      </w:r>
      <w:r w:rsidR="006C09F5">
        <w:t>TECNOLÓGICA</w:t>
      </w:r>
    </w:p>
    <w:p w14:paraId="11BD0621" w14:textId="5ABA3F04" w:rsidR="00A84B2C" w:rsidRPr="008C5698" w:rsidRDefault="00C72B92" w:rsidP="006C3DFA">
      <w:pPr>
        <w:pStyle w:val="SubtituloguiaUNP"/>
      </w:pPr>
      <w:r>
        <w:t>GTE-PL-0</w:t>
      </w:r>
      <w:r w:rsidR="00671EB5">
        <w:t>3</w:t>
      </w:r>
      <w:r>
        <w:t>-V</w:t>
      </w:r>
      <w:ins w:id="2" w:author="Maria Berenice Parra Parraga" w:date="2021-12-14T14:58:00Z">
        <w:r w:rsidR="00120521">
          <w:t>4</w:t>
        </w:r>
      </w:ins>
      <w:del w:id="3" w:author="Maria Berenice Parra Parraga" w:date="2021-12-14T14:58:00Z">
        <w:r w:rsidR="005C2FCD" w:rsidDel="00120521">
          <w:delText>3</w:delText>
        </w:r>
      </w:del>
    </w:p>
    <w:p w14:paraId="3636C792" w14:textId="6B1090CC" w:rsidR="00324F72" w:rsidRDefault="00324F72" w:rsidP="006C3DFA">
      <w:pPr>
        <w:pStyle w:val="SubtituloguiaUNP"/>
      </w:pPr>
    </w:p>
    <w:p w14:paraId="1BA0D8A3" w14:textId="3B39813A" w:rsidR="001E19DA" w:rsidRPr="00324F72" w:rsidRDefault="005C2FCD" w:rsidP="006C3DFA">
      <w:pPr>
        <w:pStyle w:val="SubtituloguiaUNP"/>
      </w:pPr>
      <w:r>
        <w:t xml:space="preserve">Gestión Tecnológica </w:t>
      </w:r>
    </w:p>
    <w:p w14:paraId="04A3A4FC" w14:textId="77777777" w:rsidR="00663B02" w:rsidRPr="00324F72" w:rsidRDefault="001E19DA" w:rsidP="006C3DFA">
      <w:pPr>
        <w:pStyle w:val="SubtituloguiaUNP"/>
      </w:pPr>
      <w:r w:rsidRPr="00324F72">
        <w:t>UNIDAD NACIONAL DE PROTECCIÓN</w:t>
      </w:r>
    </w:p>
    <w:p w14:paraId="14FCFAC4" w14:textId="4E01387F" w:rsidR="00096E08" w:rsidRPr="00324F72" w:rsidRDefault="005C2FCD" w:rsidP="006C3DFA">
      <w:pPr>
        <w:pStyle w:val="SubtituloguiaUNP"/>
      </w:pPr>
      <w:r>
        <w:t>20</w:t>
      </w:r>
      <w:r w:rsidR="003E57BC">
        <w:t>-</w:t>
      </w:r>
      <w:r>
        <w:t>01</w:t>
      </w:r>
      <w:r w:rsidR="003E57BC">
        <w:t>-202</w:t>
      </w:r>
      <w:r w:rsidR="00FB59DE">
        <w:t>2</w:t>
      </w:r>
    </w:p>
    <w:p w14:paraId="5DBC4E5F" w14:textId="1C1773C5" w:rsidR="00BA1EC8" w:rsidRPr="00E05037" w:rsidRDefault="00BA1EC8" w:rsidP="006C3DFA">
      <w:pPr>
        <w:pStyle w:val="SubtituloguiaUNP"/>
      </w:pPr>
    </w:p>
    <w:p w14:paraId="4AC11D90" w14:textId="6D9804B6" w:rsidR="00BA1EC8" w:rsidRPr="00E05037" w:rsidRDefault="00BA1EC8" w:rsidP="006C3DFA">
      <w:pPr>
        <w:pStyle w:val="SubtituloguiaUNP"/>
      </w:pPr>
    </w:p>
    <w:p w14:paraId="7BF9AD6E" w14:textId="3D765FD4" w:rsidR="00BA1EC8" w:rsidRPr="00E05037" w:rsidRDefault="00324F72" w:rsidP="006C3DFA">
      <w:pPr>
        <w:pStyle w:val="SubtituloguiaUNP"/>
      </w:pPr>
      <w:r>
        <w:tab/>
      </w:r>
    </w:p>
    <w:p w14:paraId="11581C03" w14:textId="3FB02680" w:rsidR="00BA1EC8" w:rsidRPr="00E05037" w:rsidRDefault="00BA1EC8" w:rsidP="006C3DFA">
      <w:pPr>
        <w:pStyle w:val="SubtituloguiaUNP"/>
      </w:pPr>
    </w:p>
    <w:p w14:paraId="71EE7044" w14:textId="63C1D477" w:rsidR="00BA1EC8" w:rsidRPr="00E05037" w:rsidRDefault="00BC6898" w:rsidP="006C3DFA">
      <w:pPr>
        <w:pStyle w:val="SubtituloguiaUNP"/>
      </w:pPr>
      <w:r w:rsidRPr="00E05037">
        <w:rPr>
          <w:noProof/>
        </w:rPr>
        <mc:AlternateContent>
          <mc:Choice Requires="wpg">
            <w:drawing>
              <wp:anchor distT="0" distB="0" distL="114300" distR="114300" simplePos="0" relativeHeight="251660800" behindDoc="1" locked="0" layoutInCell="1" allowOverlap="1" wp14:anchorId="04936215" wp14:editId="2E2B4542">
                <wp:simplePos x="0" y="0"/>
                <wp:positionH relativeFrom="page">
                  <wp:posOffset>-13750</wp:posOffset>
                </wp:positionH>
                <wp:positionV relativeFrom="paragraph">
                  <wp:posOffset>187000</wp:posOffset>
                </wp:positionV>
                <wp:extent cx="7927690" cy="2333491"/>
                <wp:effectExtent l="0" t="0" r="0" b="3810"/>
                <wp:wrapNone/>
                <wp:docPr id="16" name="Grupo 16"/>
                <wp:cNvGraphicFramePr/>
                <a:graphic xmlns:a="http://schemas.openxmlformats.org/drawingml/2006/main">
                  <a:graphicData uri="http://schemas.microsoft.com/office/word/2010/wordprocessingGroup">
                    <wpg:wgp>
                      <wpg:cNvGrpSpPr/>
                      <wpg:grpSpPr>
                        <a:xfrm>
                          <a:off x="0" y="0"/>
                          <a:ext cx="7927690" cy="2333491"/>
                          <a:chOff x="-13750" y="0"/>
                          <a:chExt cx="7927690" cy="2333690"/>
                        </a:xfrm>
                      </wpg:grpSpPr>
                      <wps:wsp>
                        <wps:cNvPr id="8" name="Rectángulo 8"/>
                        <wps:cNvSpPr/>
                        <wps:spPr>
                          <a:xfrm>
                            <a:off x="-13750" y="1041357"/>
                            <a:ext cx="7914005" cy="1292333"/>
                          </a:xfrm>
                          <a:prstGeom prst="rect">
                            <a:avLst/>
                          </a:prstGeom>
                          <a:solidFill>
                            <a:srgbClr val="4404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upo 9"/>
                        <wpg:cNvGrpSpPr/>
                        <wpg:grpSpPr>
                          <a:xfrm flipV="1">
                            <a:off x="157655" y="804041"/>
                            <a:ext cx="7756285" cy="78801"/>
                            <a:chOff x="0" y="0"/>
                            <a:chExt cx="3604126" cy="45719"/>
                          </a:xfrm>
                        </wpg:grpSpPr>
                        <wps:wsp>
                          <wps:cNvPr id="10" name="Rectángulo 10"/>
                          <wps:cNvSpPr/>
                          <wps:spPr>
                            <a:xfrm>
                              <a:off x="0" y="0"/>
                              <a:ext cx="3276600" cy="45719"/>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ángulo 11"/>
                          <wps:cNvSpPr/>
                          <wps:spPr>
                            <a:xfrm>
                              <a:off x="3320716" y="0"/>
                              <a:ext cx="101032"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ángulo 12"/>
                          <wps:cNvSpPr/>
                          <wps:spPr>
                            <a:xfrm flipV="1">
                              <a:off x="3470442" y="0"/>
                              <a:ext cx="133684"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4" name="Imagen 1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5265683" y="0"/>
                            <a:ext cx="2350135" cy="4870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C193494" id="Grupo 16" o:spid="_x0000_s1026" style="position:absolute;margin-left:-1.1pt;margin-top:14.7pt;width:624.25pt;height:183.75pt;z-index:-251655680;mso-position-horizontal-relative:page;mso-width-relative:margin;mso-height-relative:margin" coordorigin="-137" coordsize="79276,23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">
                <v:rect id="Rectángulo 8" o:spid="_x0000_s1027" style="position:absolute;left:-137;top:10413;width:79139;height:12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" fillcolor="#440421" stroked="f" strokeweight="1pt"/>
                <v:group id="Grupo 9" o:spid="_x0000_s1028" style="position:absolute;left:1576;top:8040;width:77563;height:788;flip:y" coordsize="3604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rect id="Rectángulo 10" o:spid="_x0000_s1029" style="position:absolute;width:3276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" fillcolor="#747070 [1614]" stroked="f" strokeweight="1pt"/>
                  <v:rect id="Rectángulo 11" o:spid="_x0000_s1030" style="position:absolute;left:33207;width:1010;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" fillcolor="#aeaaaa [2414]" stroked="f" strokeweight="1pt"/>
                  <v:rect id="Rectángulo 12" o:spid="_x0000_s1031" style="position:absolute;left:34704;width:1337;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" fillcolor="#aeaaaa [2414]" stroked="f" strokeweight="1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4" o:spid="_x0000_s1032" type="#_x0000_t75" style="position:absolute;left:52656;width:23502;height:4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">
                  <v:imagedata r:id="rId14" o:title=""/>
                </v:shape>
                <w10:wrap anchorx="page"/>
              </v:group>
            </w:pict>
          </mc:Fallback>
        </mc:AlternateContent>
      </w:r>
    </w:p>
    <w:p w14:paraId="704BB9E8" w14:textId="6AD57CBF" w:rsidR="00BA1EC8" w:rsidRPr="00E05037" w:rsidRDefault="006C09F5" w:rsidP="006C3DFA">
      <w:pPr>
        <w:pStyle w:val="SubtituloguiaUNP"/>
      </w:pPr>
      <w:r w:rsidRPr="00FF7364">
        <w:rPr>
          <w:noProof/>
        </w:rPr>
        <w:drawing>
          <wp:anchor distT="0" distB="0" distL="114300" distR="114300" simplePos="0" relativeHeight="251662848" behindDoc="0" locked="0" layoutInCell="1" allowOverlap="1" wp14:anchorId="1B1F9902" wp14:editId="6419003E">
            <wp:simplePos x="0" y="0"/>
            <wp:positionH relativeFrom="column">
              <wp:posOffset>5811340</wp:posOffset>
            </wp:positionH>
            <wp:positionV relativeFrom="paragraph">
              <wp:posOffset>1178660</wp:posOffset>
            </wp:positionV>
            <wp:extent cx="985754" cy="985754"/>
            <wp:effectExtent l="0" t="0" r="5080" b="508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990008" cy="990008"/>
                    </a:xfrm>
                    <a:prstGeom prst="rect">
                      <a:avLst/>
                    </a:prstGeom>
                  </pic:spPr>
                </pic:pic>
              </a:graphicData>
            </a:graphic>
            <wp14:sizeRelH relativeFrom="page">
              <wp14:pctWidth>0</wp14:pctWidth>
            </wp14:sizeRelH>
            <wp14:sizeRelV relativeFrom="page">
              <wp14:pctHeight>0</wp14:pctHeight>
            </wp14:sizeRelV>
          </wp:anchor>
        </w:drawing>
      </w:r>
    </w:p>
    <w:p w14:paraId="2A8DBDF9" w14:textId="77777777" w:rsidR="00437709" w:rsidRDefault="00437709" w:rsidP="006C3DFA">
      <w:pPr>
        <w:pStyle w:val="SubtituloguiaUNP"/>
        <w:sectPr w:rsidR="00437709" w:rsidSect="00437709">
          <w:headerReference w:type="even" r:id="rId16"/>
          <w:headerReference w:type="default" r:id="rId17"/>
          <w:footerReference w:type="even" r:id="rId18"/>
          <w:footerReference w:type="default" r:id="rId19"/>
          <w:headerReference w:type="first" r:id="rId20"/>
          <w:footerReference w:type="first" r:id="rId21"/>
          <w:pgSz w:w="12240" w:h="15840"/>
          <w:pgMar w:top="1134" w:right="1134" w:bottom="567" w:left="1134" w:header="454" w:footer="850" w:gutter="0"/>
          <w:pgNumType w:chapStyle="1"/>
          <w:cols w:space="708"/>
          <w:docGrid w:linePitch="360"/>
        </w:sectPr>
      </w:pPr>
    </w:p>
    <w:p w14:paraId="12003639" w14:textId="77777777" w:rsidR="00B60920" w:rsidRPr="00E05037" w:rsidRDefault="00B60920" w:rsidP="006C3DFA">
      <w:pPr>
        <w:pStyle w:val="SubtituloguiaUNP"/>
      </w:pPr>
    </w:p>
    <w:sdt>
      <w:sdtPr>
        <w:rPr>
          <w:rFonts w:eastAsiaTheme="minorHAnsi" w:cstheme="minorBidi"/>
          <w:color w:val="808080" w:themeColor="background1" w:themeShade="80"/>
          <w:sz w:val="22"/>
          <w:szCs w:val="22"/>
          <w:lang w:val="es-CO" w:eastAsia="en-US"/>
        </w:rPr>
        <w:id w:val="-405457657"/>
        <w:docPartObj>
          <w:docPartGallery w:val="Table of Contents"/>
          <w:docPartUnique/>
        </w:docPartObj>
      </w:sdtPr>
      <w:sdtEndPr>
        <w:rPr>
          <w:b/>
          <w:bCs/>
        </w:rPr>
      </w:sdtEndPr>
      <w:sdtContent>
        <w:p w14:paraId="74F29E0D" w14:textId="33A3A476" w:rsidR="00C52C5F" w:rsidRPr="008C5698" w:rsidRDefault="009233C2">
          <w:pPr>
            <w:pStyle w:val="TtuloTDC"/>
            <w:rPr>
              <w:rFonts w:ascii="Arial" w:hAnsi="Arial" w:cs="Arial"/>
              <w:color w:val="000000" w:themeColor="text1"/>
              <w:sz w:val="24"/>
              <w:szCs w:val="24"/>
            </w:rPr>
          </w:pPr>
          <w:r w:rsidRPr="008C5698">
            <w:rPr>
              <w:rFonts w:ascii="Arial" w:hAnsi="Arial" w:cs="Arial"/>
              <w:color w:val="000000" w:themeColor="text1"/>
              <w:sz w:val="24"/>
              <w:szCs w:val="24"/>
            </w:rPr>
            <w:t xml:space="preserve">Tabla de </w:t>
          </w:r>
          <w:r w:rsidR="00C52C5F" w:rsidRPr="008C5698">
            <w:rPr>
              <w:rFonts w:ascii="Arial" w:hAnsi="Arial" w:cs="Arial"/>
              <w:color w:val="000000" w:themeColor="text1"/>
              <w:sz w:val="24"/>
              <w:szCs w:val="24"/>
            </w:rPr>
            <w:t>Contenido</w:t>
          </w:r>
        </w:p>
        <w:p w14:paraId="2404368B" w14:textId="390A0B7A" w:rsidR="00671EB5" w:rsidRDefault="00C52C5F">
          <w:pPr>
            <w:pStyle w:val="TDC1"/>
            <w:rPr>
              <w:rFonts w:asciiTheme="minorHAnsi" w:eastAsiaTheme="minorEastAsia" w:hAnsiTheme="minorHAnsi" w:cstheme="minorBidi"/>
              <w:b w:val="0"/>
              <w:bCs w:val="0"/>
              <w:color w:val="auto"/>
              <w:sz w:val="22"/>
              <w:szCs w:val="22"/>
              <w:lang w:eastAsia="es-CO"/>
            </w:rPr>
          </w:pPr>
          <w:r w:rsidRPr="008C5698">
            <w:rPr>
              <w:color w:val="000000" w:themeColor="text1"/>
              <w:sz w:val="24"/>
              <w:szCs w:val="24"/>
            </w:rPr>
            <w:fldChar w:fldCharType="begin"/>
          </w:r>
          <w:r w:rsidRPr="008C5698">
            <w:rPr>
              <w:color w:val="000000" w:themeColor="text1"/>
              <w:sz w:val="24"/>
              <w:szCs w:val="24"/>
            </w:rPr>
            <w:instrText xml:space="preserve"> TOC \o "1-3" \h \z \u </w:instrText>
          </w:r>
          <w:r w:rsidRPr="008C5698">
            <w:rPr>
              <w:color w:val="000000" w:themeColor="text1"/>
              <w:sz w:val="24"/>
              <w:szCs w:val="24"/>
            </w:rPr>
            <w:fldChar w:fldCharType="separate"/>
          </w:r>
          <w:hyperlink w:anchor="_Toc62666684" w:history="1">
            <w:r w:rsidR="00671EB5" w:rsidRPr="00641E37">
              <w:rPr>
                <w:rStyle w:val="Hipervnculo"/>
              </w:rPr>
              <w:t>1.</w:t>
            </w:r>
            <w:r w:rsidR="00671EB5">
              <w:rPr>
                <w:rFonts w:asciiTheme="minorHAnsi" w:eastAsiaTheme="minorEastAsia" w:hAnsiTheme="minorHAnsi" w:cstheme="minorBidi"/>
                <w:b w:val="0"/>
                <w:bCs w:val="0"/>
                <w:color w:val="auto"/>
                <w:sz w:val="22"/>
                <w:szCs w:val="22"/>
                <w:lang w:eastAsia="es-CO"/>
              </w:rPr>
              <w:tab/>
            </w:r>
            <w:r w:rsidR="00671EB5" w:rsidRPr="00641E37">
              <w:rPr>
                <w:rStyle w:val="Hipervnculo"/>
              </w:rPr>
              <w:t>OBJETIVO</w:t>
            </w:r>
            <w:r w:rsidR="00671EB5">
              <w:rPr>
                <w:webHidden/>
              </w:rPr>
              <w:tab/>
            </w:r>
            <w:r w:rsidR="00671EB5">
              <w:rPr>
                <w:webHidden/>
              </w:rPr>
              <w:fldChar w:fldCharType="begin"/>
            </w:r>
            <w:r w:rsidR="00671EB5">
              <w:rPr>
                <w:webHidden/>
              </w:rPr>
              <w:instrText xml:space="preserve"> PAGEREF _Toc62666684 \h </w:instrText>
            </w:r>
            <w:r w:rsidR="00671EB5">
              <w:rPr>
                <w:webHidden/>
              </w:rPr>
            </w:r>
            <w:r w:rsidR="00671EB5">
              <w:rPr>
                <w:webHidden/>
              </w:rPr>
              <w:fldChar w:fldCharType="separate"/>
            </w:r>
            <w:r w:rsidR="00671EB5">
              <w:rPr>
                <w:webHidden/>
              </w:rPr>
              <w:t>3</w:t>
            </w:r>
            <w:r w:rsidR="00671EB5">
              <w:rPr>
                <w:webHidden/>
              </w:rPr>
              <w:fldChar w:fldCharType="end"/>
            </w:r>
          </w:hyperlink>
        </w:p>
        <w:p w14:paraId="50AD34CF" w14:textId="4925C447" w:rsidR="00671EB5" w:rsidRDefault="00E047A2">
          <w:pPr>
            <w:pStyle w:val="TDC1"/>
            <w:rPr>
              <w:rFonts w:asciiTheme="minorHAnsi" w:eastAsiaTheme="minorEastAsia" w:hAnsiTheme="minorHAnsi" w:cstheme="minorBidi"/>
              <w:b w:val="0"/>
              <w:bCs w:val="0"/>
              <w:color w:val="auto"/>
              <w:sz w:val="22"/>
              <w:szCs w:val="22"/>
              <w:lang w:eastAsia="es-CO"/>
            </w:rPr>
          </w:pPr>
          <w:hyperlink w:anchor="_Toc62666685" w:history="1">
            <w:r w:rsidR="00671EB5" w:rsidRPr="00641E37">
              <w:rPr>
                <w:rStyle w:val="Hipervnculo"/>
              </w:rPr>
              <w:t>2.</w:t>
            </w:r>
            <w:r w:rsidR="00671EB5">
              <w:rPr>
                <w:rFonts w:asciiTheme="minorHAnsi" w:eastAsiaTheme="minorEastAsia" w:hAnsiTheme="minorHAnsi" w:cstheme="minorBidi"/>
                <w:b w:val="0"/>
                <w:bCs w:val="0"/>
                <w:color w:val="auto"/>
                <w:sz w:val="22"/>
                <w:szCs w:val="22"/>
                <w:lang w:eastAsia="es-CO"/>
              </w:rPr>
              <w:tab/>
            </w:r>
            <w:r w:rsidR="00671EB5" w:rsidRPr="00641E37">
              <w:rPr>
                <w:rStyle w:val="Hipervnculo"/>
              </w:rPr>
              <w:t>ALCANCE</w:t>
            </w:r>
            <w:r w:rsidR="00671EB5">
              <w:rPr>
                <w:webHidden/>
              </w:rPr>
              <w:tab/>
            </w:r>
            <w:r w:rsidR="00671EB5">
              <w:rPr>
                <w:webHidden/>
              </w:rPr>
              <w:fldChar w:fldCharType="begin"/>
            </w:r>
            <w:r w:rsidR="00671EB5">
              <w:rPr>
                <w:webHidden/>
              </w:rPr>
              <w:instrText xml:space="preserve"> PAGEREF _Toc62666685 \h </w:instrText>
            </w:r>
            <w:r w:rsidR="00671EB5">
              <w:rPr>
                <w:webHidden/>
              </w:rPr>
            </w:r>
            <w:r w:rsidR="00671EB5">
              <w:rPr>
                <w:webHidden/>
              </w:rPr>
              <w:fldChar w:fldCharType="separate"/>
            </w:r>
            <w:r w:rsidR="00671EB5">
              <w:rPr>
                <w:webHidden/>
              </w:rPr>
              <w:t>3</w:t>
            </w:r>
            <w:r w:rsidR="00671EB5">
              <w:rPr>
                <w:webHidden/>
              </w:rPr>
              <w:fldChar w:fldCharType="end"/>
            </w:r>
          </w:hyperlink>
        </w:p>
        <w:p w14:paraId="1FCFB986" w14:textId="3A8BA2B7" w:rsidR="00671EB5" w:rsidRDefault="00E047A2">
          <w:pPr>
            <w:pStyle w:val="TDC1"/>
            <w:rPr>
              <w:rFonts w:asciiTheme="minorHAnsi" w:eastAsiaTheme="minorEastAsia" w:hAnsiTheme="minorHAnsi" w:cstheme="minorBidi"/>
              <w:b w:val="0"/>
              <w:bCs w:val="0"/>
              <w:color w:val="auto"/>
              <w:sz w:val="22"/>
              <w:szCs w:val="22"/>
              <w:lang w:eastAsia="es-CO"/>
            </w:rPr>
          </w:pPr>
          <w:hyperlink w:anchor="_Toc62666686" w:history="1">
            <w:r w:rsidR="00671EB5" w:rsidRPr="00641E37">
              <w:rPr>
                <w:rStyle w:val="Hipervnculo"/>
              </w:rPr>
              <w:t>3.</w:t>
            </w:r>
            <w:r w:rsidR="00671EB5">
              <w:rPr>
                <w:rFonts w:asciiTheme="minorHAnsi" w:eastAsiaTheme="minorEastAsia" w:hAnsiTheme="minorHAnsi" w:cstheme="minorBidi"/>
                <w:b w:val="0"/>
                <w:bCs w:val="0"/>
                <w:color w:val="auto"/>
                <w:sz w:val="22"/>
                <w:szCs w:val="22"/>
                <w:lang w:eastAsia="es-CO"/>
              </w:rPr>
              <w:tab/>
            </w:r>
            <w:r w:rsidR="00671EB5" w:rsidRPr="00641E37">
              <w:rPr>
                <w:rStyle w:val="Hipervnculo"/>
              </w:rPr>
              <w:t>DEFINICIONES</w:t>
            </w:r>
            <w:r w:rsidR="00671EB5">
              <w:rPr>
                <w:webHidden/>
              </w:rPr>
              <w:tab/>
            </w:r>
            <w:r w:rsidR="00671EB5">
              <w:rPr>
                <w:webHidden/>
              </w:rPr>
              <w:fldChar w:fldCharType="begin"/>
            </w:r>
            <w:r w:rsidR="00671EB5">
              <w:rPr>
                <w:webHidden/>
              </w:rPr>
              <w:instrText xml:space="preserve"> PAGEREF _Toc62666686 \h </w:instrText>
            </w:r>
            <w:r w:rsidR="00671EB5">
              <w:rPr>
                <w:webHidden/>
              </w:rPr>
            </w:r>
            <w:r w:rsidR="00671EB5">
              <w:rPr>
                <w:webHidden/>
              </w:rPr>
              <w:fldChar w:fldCharType="separate"/>
            </w:r>
            <w:r w:rsidR="00671EB5">
              <w:rPr>
                <w:webHidden/>
              </w:rPr>
              <w:t>3</w:t>
            </w:r>
            <w:r w:rsidR="00671EB5">
              <w:rPr>
                <w:webHidden/>
              </w:rPr>
              <w:fldChar w:fldCharType="end"/>
            </w:r>
          </w:hyperlink>
        </w:p>
        <w:p w14:paraId="7F0D18BA" w14:textId="4103BB1E" w:rsidR="00671EB5" w:rsidRDefault="00E047A2">
          <w:pPr>
            <w:pStyle w:val="TDC1"/>
            <w:rPr>
              <w:rFonts w:asciiTheme="minorHAnsi" w:eastAsiaTheme="minorEastAsia" w:hAnsiTheme="minorHAnsi" w:cstheme="minorBidi"/>
              <w:b w:val="0"/>
              <w:bCs w:val="0"/>
              <w:color w:val="auto"/>
              <w:sz w:val="22"/>
              <w:szCs w:val="22"/>
              <w:lang w:eastAsia="es-CO"/>
            </w:rPr>
          </w:pPr>
          <w:hyperlink w:anchor="_Toc62666687" w:history="1">
            <w:r w:rsidR="00671EB5" w:rsidRPr="00641E37">
              <w:rPr>
                <w:rStyle w:val="Hipervnculo"/>
              </w:rPr>
              <w:t>4.</w:t>
            </w:r>
            <w:r w:rsidR="00671EB5">
              <w:rPr>
                <w:rFonts w:asciiTheme="minorHAnsi" w:eastAsiaTheme="minorEastAsia" w:hAnsiTheme="minorHAnsi" w:cstheme="minorBidi"/>
                <w:b w:val="0"/>
                <w:bCs w:val="0"/>
                <w:color w:val="auto"/>
                <w:sz w:val="22"/>
                <w:szCs w:val="22"/>
                <w:lang w:eastAsia="es-CO"/>
              </w:rPr>
              <w:tab/>
            </w:r>
            <w:r w:rsidR="00671EB5" w:rsidRPr="00641E37">
              <w:rPr>
                <w:rStyle w:val="Hipervnculo"/>
              </w:rPr>
              <w:t>MARCO LEGAL</w:t>
            </w:r>
            <w:r w:rsidR="00671EB5">
              <w:rPr>
                <w:webHidden/>
              </w:rPr>
              <w:tab/>
            </w:r>
            <w:r w:rsidR="00671EB5">
              <w:rPr>
                <w:webHidden/>
              </w:rPr>
              <w:fldChar w:fldCharType="begin"/>
            </w:r>
            <w:r w:rsidR="00671EB5">
              <w:rPr>
                <w:webHidden/>
              </w:rPr>
              <w:instrText xml:space="preserve"> PAGEREF _Toc62666687 \h </w:instrText>
            </w:r>
            <w:r w:rsidR="00671EB5">
              <w:rPr>
                <w:webHidden/>
              </w:rPr>
            </w:r>
            <w:r w:rsidR="00671EB5">
              <w:rPr>
                <w:webHidden/>
              </w:rPr>
              <w:fldChar w:fldCharType="separate"/>
            </w:r>
            <w:r w:rsidR="00671EB5">
              <w:rPr>
                <w:webHidden/>
              </w:rPr>
              <w:t>6</w:t>
            </w:r>
            <w:r w:rsidR="00671EB5">
              <w:rPr>
                <w:webHidden/>
              </w:rPr>
              <w:fldChar w:fldCharType="end"/>
            </w:r>
          </w:hyperlink>
        </w:p>
        <w:p w14:paraId="347A899D" w14:textId="741790BC" w:rsidR="00671EB5" w:rsidRDefault="00E047A2">
          <w:pPr>
            <w:pStyle w:val="TDC1"/>
            <w:rPr>
              <w:rFonts w:asciiTheme="minorHAnsi" w:eastAsiaTheme="minorEastAsia" w:hAnsiTheme="minorHAnsi" w:cstheme="minorBidi"/>
              <w:b w:val="0"/>
              <w:bCs w:val="0"/>
              <w:color w:val="auto"/>
              <w:sz w:val="22"/>
              <w:szCs w:val="22"/>
              <w:lang w:eastAsia="es-CO"/>
            </w:rPr>
          </w:pPr>
          <w:hyperlink w:anchor="_Toc62666688" w:history="1">
            <w:r w:rsidR="00671EB5" w:rsidRPr="00641E37">
              <w:rPr>
                <w:rStyle w:val="Hipervnculo"/>
              </w:rPr>
              <w:t>5.</w:t>
            </w:r>
            <w:r w:rsidR="00671EB5">
              <w:rPr>
                <w:rFonts w:asciiTheme="minorHAnsi" w:eastAsiaTheme="minorEastAsia" w:hAnsiTheme="minorHAnsi" w:cstheme="minorBidi"/>
                <w:b w:val="0"/>
                <w:bCs w:val="0"/>
                <w:color w:val="auto"/>
                <w:sz w:val="22"/>
                <w:szCs w:val="22"/>
                <w:lang w:eastAsia="es-CO"/>
              </w:rPr>
              <w:tab/>
            </w:r>
            <w:r w:rsidR="00671EB5" w:rsidRPr="00641E37">
              <w:rPr>
                <w:rStyle w:val="Hipervnculo"/>
              </w:rPr>
              <w:t>CONTENIDO</w:t>
            </w:r>
            <w:r w:rsidR="00671EB5">
              <w:rPr>
                <w:webHidden/>
              </w:rPr>
              <w:tab/>
            </w:r>
            <w:r w:rsidR="00671EB5">
              <w:rPr>
                <w:webHidden/>
              </w:rPr>
              <w:fldChar w:fldCharType="begin"/>
            </w:r>
            <w:r w:rsidR="00671EB5">
              <w:rPr>
                <w:webHidden/>
              </w:rPr>
              <w:instrText xml:space="preserve"> PAGEREF _Toc62666688 \h </w:instrText>
            </w:r>
            <w:r w:rsidR="00671EB5">
              <w:rPr>
                <w:webHidden/>
              </w:rPr>
            </w:r>
            <w:r w:rsidR="00671EB5">
              <w:rPr>
                <w:webHidden/>
              </w:rPr>
              <w:fldChar w:fldCharType="separate"/>
            </w:r>
            <w:r w:rsidR="00671EB5">
              <w:rPr>
                <w:webHidden/>
              </w:rPr>
              <w:t>6</w:t>
            </w:r>
            <w:r w:rsidR="00671EB5">
              <w:rPr>
                <w:webHidden/>
              </w:rPr>
              <w:fldChar w:fldCharType="end"/>
            </w:r>
          </w:hyperlink>
        </w:p>
        <w:p w14:paraId="5BFE1131" w14:textId="6A177A1D" w:rsidR="00671EB5" w:rsidRDefault="00E047A2">
          <w:pPr>
            <w:pStyle w:val="TDC2"/>
            <w:tabs>
              <w:tab w:val="left" w:pos="960"/>
            </w:tabs>
            <w:rPr>
              <w:rFonts w:asciiTheme="minorHAnsi" w:eastAsiaTheme="minorEastAsia" w:hAnsiTheme="minorHAnsi" w:cstheme="minorBidi"/>
              <w:i w:val="0"/>
              <w:iCs w:val="0"/>
              <w:color w:val="auto"/>
              <w:sz w:val="22"/>
              <w:szCs w:val="22"/>
              <w:lang w:eastAsia="es-CO"/>
            </w:rPr>
          </w:pPr>
          <w:hyperlink w:anchor="_Toc62666689" w:history="1">
            <w:r w:rsidR="00671EB5" w:rsidRPr="00641E37">
              <w:rPr>
                <w:rStyle w:val="Hipervnculo"/>
              </w:rPr>
              <w:t>5.1</w:t>
            </w:r>
            <w:r w:rsidR="00671EB5">
              <w:rPr>
                <w:rFonts w:asciiTheme="minorHAnsi" w:eastAsiaTheme="minorEastAsia" w:hAnsiTheme="minorHAnsi" w:cstheme="minorBidi"/>
                <w:i w:val="0"/>
                <w:iCs w:val="0"/>
                <w:color w:val="auto"/>
                <w:sz w:val="22"/>
                <w:szCs w:val="22"/>
                <w:lang w:eastAsia="es-CO"/>
              </w:rPr>
              <w:tab/>
            </w:r>
            <w:r w:rsidR="00671EB5" w:rsidRPr="00641E37">
              <w:rPr>
                <w:rStyle w:val="Hipervnculo"/>
              </w:rPr>
              <w:t>Estrategias</w:t>
            </w:r>
            <w:r w:rsidR="00671EB5">
              <w:rPr>
                <w:webHidden/>
              </w:rPr>
              <w:tab/>
            </w:r>
            <w:r w:rsidR="00671EB5">
              <w:rPr>
                <w:webHidden/>
              </w:rPr>
              <w:fldChar w:fldCharType="begin"/>
            </w:r>
            <w:r w:rsidR="00671EB5">
              <w:rPr>
                <w:webHidden/>
              </w:rPr>
              <w:instrText xml:space="preserve"> PAGEREF _Toc62666689 \h </w:instrText>
            </w:r>
            <w:r w:rsidR="00671EB5">
              <w:rPr>
                <w:webHidden/>
              </w:rPr>
            </w:r>
            <w:r w:rsidR="00671EB5">
              <w:rPr>
                <w:webHidden/>
              </w:rPr>
              <w:fldChar w:fldCharType="separate"/>
            </w:r>
            <w:r w:rsidR="00671EB5">
              <w:rPr>
                <w:webHidden/>
              </w:rPr>
              <w:t>6</w:t>
            </w:r>
            <w:r w:rsidR="00671EB5">
              <w:rPr>
                <w:webHidden/>
              </w:rPr>
              <w:fldChar w:fldCharType="end"/>
            </w:r>
          </w:hyperlink>
        </w:p>
        <w:p w14:paraId="3CE677BE" w14:textId="35F343DC" w:rsidR="00671EB5" w:rsidRDefault="00E047A2">
          <w:pPr>
            <w:pStyle w:val="TDC2"/>
            <w:tabs>
              <w:tab w:val="left" w:pos="960"/>
            </w:tabs>
            <w:rPr>
              <w:rFonts w:asciiTheme="minorHAnsi" w:eastAsiaTheme="minorEastAsia" w:hAnsiTheme="minorHAnsi" w:cstheme="minorBidi"/>
              <w:i w:val="0"/>
              <w:iCs w:val="0"/>
              <w:color w:val="auto"/>
              <w:sz w:val="22"/>
              <w:szCs w:val="22"/>
              <w:lang w:eastAsia="es-CO"/>
            </w:rPr>
          </w:pPr>
          <w:hyperlink w:anchor="_Toc62666690" w:history="1">
            <w:r w:rsidR="00671EB5" w:rsidRPr="00641E37">
              <w:rPr>
                <w:rStyle w:val="Hipervnculo"/>
              </w:rPr>
              <w:t>5.2</w:t>
            </w:r>
            <w:r w:rsidR="00671EB5">
              <w:rPr>
                <w:rFonts w:asciiTheme="minorHAnsi" w:eastAsiaTheme="minorEastAsia" w:hAnsiTheme="minorHAnsi" w:cstheme="minorBidi"/>
                <w:i w:val="0"/>
                <w:iCs w:val="0"/>
                <w:color w:val="auto"/>
                <w:sz w:val="22"/>
                <w:szCs w:val="22"/>
                <w:lang w:eastAsia="es-CO"/>
              </w:rPr>
              <w:tab/>
            </w:r>
            <w:r w:rsidR="00671EB5" w:rsidRPr="00641E37">
              <w:rPr>
                <w:rStyle w:val="Hipervnculo"/>
              </w:rPr>
              <w:t>Plan de Tratamiento de Riesgos de Seguridad y Privacidad de la Información.</w:t>
            </w:r>
            <w:r w:rsidR="00671EB5">
              <w:rPr>
                <w:webHidden/>
              </w:rPr>
              <w:tab/>
            </w:r>
            <w:r w:rsidR="00671EB5">
              <w:rPr>
                <w:webHidden/>
              </w:rPr>
              <w:fldChar w:fldCharType="begin"/>
            </w:r>
            <w:r w:rsidR="00671EB5">
              <w:rPr>
                <w:webHidden/>
              </w:rPr>
              <w:instrText xml:space="preserve"> PAGEREF _Toc62666690 \h </w:instrText>
            </w:r>
            <w:r w:rsidR="00671EB5">
              <w:rPr>
                <w:webHidden/>
              </w:rPr>
            </w:r>
            <w:r w:rsidR="00671EB5">
              <w:rPr>
                <w:webHidden/>
              </w:rPr>
              <w:fldChar w:fldCharType="separate"/>
            </w:r>
            <w:r w:rsidR="00671EB5">
              <w:rPr>
                <w:webHidden/>
              </w:rPr>
              <w:t>7</w:t>
            </w:r>
            <w:r w:rsidR="00671EB5">
              <w:rPr>
                <w:webHidden/>
              </w:rPr>
              <w:fldChar w:fldCharType="end"/>
            </w:r>
          </w:hyperlink>
        </w:p>
        <w:p w14:paraId="708C7FEC" w14:textId="00B1D5CF" w:rsidR="00671EB5" w:rsidRDefault="00E047A2">
          <w:pPr>
            <w:pStyle w:val="TDC3"/>
            <w:rPr>
              <w:rFonts w:asciiTheme="minorHAnsi" w:eastAsiaTheme="minorEastAsia" w:hAnsiTheme="minorHAnsi" w:cstheme="minorBidi"/>
              <w:color w:val="auto"/>
              <w:sz w:val="22"/>
              <w:szCs w:val="22"/>
              <w:lang w:eastAsia="es-CO"/>
            </w:rPr>
          </w:pPr>
          <w:hyperlink w:anchor="_Toc62666698" w:history="1">
            <w:r w:rsidR="00671EB5" w:rsidRPr="00641E37">
              <w:rPr>
                <w:rStyle w:val="Hipervnculo"/>
                <w:rFonts w:eastAsia="Myanmar Text"/>
                <w:lang w:eastAsia="es-CO"/>
              </w:rPr>
              <w:t>5.2.1</w:t>
            </w:r>
            <w:r w:rsidR="00671EB5">
              <w:rPr>
                <w:rFonts w:asciiTheme="minorHAnsi" w:eastAsiaTheme="minorEastAsia" w:hAnsiTheme="minorHAnsi" w:cstheme="minorBidi"/>
                <w:color w:val="auto"/>
                <w:sz w:val="22"/>
                <w:szCs w:val="22"/>
                <w:lang w:eastAsia="es-CO"/>
              </w:rPr>
              <w:tab/>
            </w:r>
            <w:r w:rsidR="00671EB5" w:rsidRPr="00641E37">
              <w:rPr>
                <w:rStyle w:val="Hipervnculo"/>
                <w:rFonts w:eastAsia="Myanmar Text"/>
                <w:lang w:eastAsia="es-CO"/>
              </w:rPr>
              <w:t>Etapas para la Gestión del Riesgo</w:t>
            </w:r>
            <w:r w:rsidR="00671EB5">
              <w:rPr>
                <w:webHidden/>
              </w:rPr>
              <w:tab/>
            </w:r>
            <w:r w:rsidR="00671EB5">
              <w:rPr>
                <w:webHidden/>
              </w:rPr>
              <w:fldChar w:fldCharType="begin"/>
            </w:r>
            <w:r w:rsidR="00671EB5">
              <w:rPr>
                <w:webHidden/>
              </w:rPr>
              <w:instrText xml:space="preserve"> PAGEREF _Toc62666698 \h </w:instrText>
            </w:r>
            <w:r w:rsidR="00671EB5">
              <w:rPr>
                <w:webHidden/>
              </w:rPr>
            </w:r>
            <w:r w:rsidR="00671EB5">
              <w:rPr>
                <w:webHidden/>
              </w:rPr>
              <w:fldChar w:fldCharType="separate"/>
            </w:r>
            <w:r w:rsidR="00671EB5">
              <w:rPr>
                <w:webHidden/>
              </w:rPr>
              <w:t>7</w:t>
            </w:r>
            <w:r w:rsidR="00671EB5">
              <w:rPr>
                <w:webHidden/>
              </w:rPr>
              <w:fldChar w:fldCharType="end"/>
            </w:r>
          </w:hyperlink>
        </w:p>
        <w:p w14:paraId="59148103" w14:textId="1BBCFCD6" w:rsidR="00671EB5" w:rsidRDefault="00E047A2">
          <w:pPr>
            <w:pStyle w:val="TDC3"/>
            <w:rPr>
              <w:rFonts w:asciiTheme="minorHAnsi" w:eastAsiaTheme="minorEastAsia" w:hAnsiTheme="minorHAnsi" w:cstheme="minorBidi"/>
              <w:color w:val="auto"/>
              <w:sz w:val="22"/>
              <w:szCs w:val="22"/>
              <w:lang w:eastAsia="es-CO"/>
            </w:rPr>
          </w:pPr>
          <w:hyperlink w:anchor="_Toc62666707" w:history="1">
            <w:r w:rsidR="00671EB5" w:rsidRPr="00641E37">
              <w:rPr>
                <w:rStyle w:val="Hipervnculo"/>
                <w:rFonts w:eastAsia="Myanmar Text"/>
                <w:lang w:eastAsia="es-CO"/>
              </w:rPr>
              <w:t>5.2.2</w:t>
            </w:r>
            <w:r w:rsidR="00671EB5">
              <w:rPr>
                <w:rFonts w:asciiTheme="minorHAnsi" w:eastAsiaTheme="minorEastAsia" w:hAnsiTheme="minorHAnsi" w:cstheme="minorBidi"/>
                <w:color w:val="auto"/>
                <w:sz w:val="22"/>
                <w:szCs w:val="22"/>
                <w:lang w:eastAsia="es-CO"/>
              </w:rPr>
              <w:tab/>
            </w:r>
            <w:r w:rsidR="00671EB5" w:rsidRPr="00641E37">
              <w:rPr>
                <w:rStyle w:val="Hipervnculo"/>
                <w:rFonts w:eastAsia="Myanmar Text"/>
                <w:lang w:eastAsia="es-CO"/>
              </w:rPr>
              <w:t>Visión general para la Administración del Riesgo.</w:t>
            </w:r>
            <w:r w:rsidR="00671EB5">
              <w:rPr>
                <w:webHidden/>
              </w:rPr>
              <w:tab/>
            </w:r>
            <w:r w:rsidR="00671EB5">
              <w:rPr>
                <w:webHidden/>
              </w:rPr>
              <w:fldChar w:fldCharType="begin"/>
            </w:r>
            <w:r w:rsidR="00671EB5">
              <w:rPr>
                <w:webHidden/>
              </w:rPr>
              <w:instrText xml:space="preserve"> PAGEREF _Toc62666707 \h </w:instrText>
            </w:r>
            <w:r w:rsidR="00671EB5">
              <w:rPr>
                <w:webHidden/>
              </w:rPr>
            </w:r>
            <w:r w:rsidR="00671EB5">
              <w:rPr>
                <w:webHidden/>
              </w:rPr>
              <w:fldChar w:fldCharType="separate"/>
            </w:r>
            <w:r w:rsidR="00671EB5">
              <w:rPr>
                <w:webHidden/>
              </w:rPr>
              <w:t>9</w:t>
            </w:r>
            <w:r w:rsidR="00671EB5">
              <w:rPr>
                <w:webHidden/>
              </w:rPr>
              <w:fldChar w:fldCharType="end"/>
            </w:r>
          </w:hyperlink>
        </w:p>
        <w:p w14:paraId="02A628BC" w14:textId="690E3AD7" w:rsidR="00671EB5" w:rsidRDefault="00E047A2">
          <w:pPr>
            <w:pStyle w:val="TDC3"/>
            <w:rPr>
              <w:rFonts w:asciiTheme="minorHAnsi" w:eastAsiaTheme="minorEastAsia" w:hAnsiTheme="minorHAnsi" w:cstheme="minorBidi"/>
              <w:color w:val="auto"/>
              <w:sz w:val="22"/>
              <w:szCs w:val="22"/>
              <w:lang w:eastAsia="es-CO"/>
            </w:rPr>
          </w:pPr>
          <w:hyperlink w:anchor="_Toc62666708" w:history="1">
            <w:r w:rsidR="00671EB5" w:rsidRPr="00641E37">
              <w:rPr>
                <w:rStyle w:val="Hipervnculo"/>
                <w:rFonts w:eastAsia="Myanmar Text"/>
                <w:lang w:eastAsia="es-CO"/>
              </w:rPr>
              <w:t>5.2.2.1</w:t>
            </w:r>
            <w:r w:rsidR="00671EB5">
              <w:rPr>
                <w:rFonts w:asciiTheme="minorHAnsi" w:eastAsiaTheme="minorEastAsia" w:hAnsiTheme="minorHAnsi" w:cstheme="minorBidi"/>
                <w:color w:val="auto"/>
                <w:sz w:val="22"/>
                <w:szCs w:val="22"/>
                <w:lang w:eastAsia="es-CO"/>
              </w:rPr>
              <w:tab/>
            </w:r>
            <w:r w:rsidR="00671EB5" w:rsidRPr="00641E37">
              <w:rPr>
                <w:rStyle w:val="Hipervnculo"/>
                <w:rFonts w:eastAsia="Myanmar Text"/>
                <w:lang w:eastAsia="es-CO"/>
              </w:rPr>
              <w:t>Identificación de Riesgos</w:t>
            </w:r>
            <w:r w:rsidR="00671EB5">
              <w:rPr>
                <w:webHidden/>
              </w:rPr>
              <w:tab/>
            </w:r>
            <w:r w:rsidR="00671EB5">
              <w:rPr>
                <w:webHidden/>
              </w:rPr>
              <w:fldChar w:fldCharType="begin"/>
            </w:r>
            <w:r w:rsidR="00671EB5">
              <w:rPr>
                <w:webHidden/>
              </w:rPr>
              <w:instrText xml:space="preserve"> PAGEREF _Toc62666708 \h </w:instrText>
            </w:r>
            <w:r w:rsidR="00671EB5">
              <w:rPr>
                <w:webHidden/>
              </w:rPr>
            </w:r>
            <w:r w:rsidR="00671EB5">
              <w:rPr>
                <w:webHidden/>
              </w:rPr>
              <w:fldChar w:fldCharType="separate"/>
            </w:r>
            <w:r w:rsidR="00671EB5">
              <w:rPr>
                <w:webHidden/>
              </w:rPr>
              <w:t>9</w:t>
            </w:r>
            <w:r w:rsidR="00671EB5">
              <w:rPr>
                <w:webHidden/>
              </w:rPr>
              <w:fldChar w:fldCharType="end"/>
            </w:r>
          </w:hyperlink>
        </w:p>
        <w:p w14:paraId="3B756334" w14:textId="6B312781" w:rsidR="00671EB5" w:rsidRDefault="00E047A2">
          <w:pPr>
            <w:pStyle w:val="TDC2"/>
            <w:tabs>
              <w:tab w:val="left" w:pos="960"/>
            </w:tabs>
            <w:rPr>
              <w:rFonts w:asciiTheme="minorHAnsi" w:eastAsiaTheme="minorEastAsia" w:hAnsiTheme="minorHAnsi" w:cstheme="minorBidi"/>
              <w:i w:val="0"/>
              <w:iCs w:val="0"/>
              <w:color w:val="auto"/>
              <w:sz w:val="22"/>
              <w:szCs w:val="22"/>
              <w:lang w:eastAsia="es-CO"/>
            </w:rPr>
          </w:pPr>
          <w:hyperlink w:anchor="_Toc62666709" w:history="1">
            <w:r w:rsidR="00671EB5" w:rsidRPr="00641E37">
              <w:rPr>
                <w:rStyle w:val="Hipervnculo"/>
              </w:rPr>
              <w:t>5.3</w:t>
            </w:r>
            <w:r w:rsidR="00671EB5">
              <w:rPr>
                <w:rFonts w:asciiTheme="minorHAnsi" w:eastAsiaTheme="minorEastAsia" w:hAnsiTheme="minorHAnsi" w:cstheme="minorBidi"/>
                <w:i w:val="0"/>
                <w:iCs w:val="0"/>
                <w:color w:val="auto"/>
                <w:sz w:val="22"/>
                <w:szCs w:val="22"/>
                <w:lang w:eastAsia="es-CO"/>
              </w:rPr>
              <w:tab/>
            </w:r>
            <w:r w:rsidR="00671EB5" w:rsidRPr="00641E37">
              <w:rPr>
                <w:rStyle w:val="Hipervnculo"/>
              </w:rPr>
              <w:t>Acciones</w:t>
            </w:r>
            <w:r w:rsidR="00671EB5">
              <w:rPr>
                <w:webHidden/>
              </w:rPr>
              <w:tab/>
            </w:r>
            <w:r w:rsidR="00671EB5">
              <w:rPr>
                <w:webHidden/>
              </w:rPr>
              <w:fldChar w:fldCharType="begin"/>
            </w:r>
            <w:r w:rsidR="00671EB5">
              <w:rPr>
                <w:webHidden/>
              </w:rPr>
              <w:instrText xml:space="preserve"> PAGEREF _Toc62666709 \h </w:instrText>
            </w:r>
            <w:r w:rsidR="00671EB5">
              <w:rPr>
                <w:webHidden/>
              </w:rPr>
            </w:r>
            <w:r w:rsidR="00671EB5">
              <w:rPr>
                <w:webHidden/>
              </w:rPr>
              <w:fldChar w:fldCharType="separate"/>
            </w:r>
            <w:r w:rsidR="00671EB5">
              <w:rPr>
                <w:webHidden/>
              </w:rPr>
              <w:t>12</w:t>
            </w:r>
            <w:r w:rsidR="00671EB5">
              <w:rPr>
                <w:webHidden/>
              </w:rPr>
              <w:fldChar w:fldCharType="end"/>
            </w:r>
          </w:hyperlink>
        </w:p>
        <w:p w14:paraId="216B907F" w14:textId="4E8B984A" w:rsidR="00671EB5" w:rsidRDefault="00E047A2">
          <w:pPr>
            <w:pStyle w:val="TDC1"/>
            <w:rPr>
              <w:rFonts w:asciiTheme="minorHAnsi" w:eastAsiaTheme="minorEastAsia" w:hAnsiTheme="minorHAnsi" w:cstheme="minorBidi"/>
              <w:b w:val="0"/>
              <w:bCs w:val="0"/>
              <w:color w:val="auto"/>
              <w:sz w:val="22"/>
              <w:szCs w:val="22"/>
              <w:lang w:eastAsia="es-CO"/>
            </w:rPr>
          </w:pPr>
          <w:hyperlink w:anchor="_Toc62666710" w:history="1">
            <w:r w:rsidR="00671EB5" w:rsidRPr="00641E37">
              <w:rPr>
                <w:rStyle w:val="Hipervnculo"/>
              </w:rPr>
              <w:t>6.</w:t>
            </w:r>
            <w:r w:rsidR="00671EB5">
              <w:rPr>
                <w:rFonts w:asciiTheme="minorHAnsi" w:eastAsiaTheme="minorEastAsia" w:hAnsiTheme="minorHAnsi" w:cstheme="minorBidi"/>
                <w:b w:val="0"/>
                <w:bCs w:val="0"/>
                <w:color w:val="auto"/>
                <w:sz w:val="22"/>
                <w:szCs w:val="22"/>
                <w:lang w:eastAsia="es-CO"/>
              </w:rPr>
              <w:tab/>
            </w:r>
            <w:r w:rsidR="00671EB5" w:rsidRPr="00641E37">
              <w:rPr>
                <w:rStyle w:val="Hipervnculo"/>
              </w:rPr>
              <w:t>INDICADOR</w:t>
            </w:r>
            <w:r w:rsidR="00671EB5">
              <w:rPr>
                <w:webHidden/>
              </w:rPr>
              <w:tab/>
            </w:r>
            <w:r w:rsidR="00671EB5">
              <w:rPr>
                <w:webHidden/>
              </w:rPr>
              <w:fldChar w:fldCharType="begin"/>
            </w:r>
            <w:r w:rsidR="00671EB5">
              <w:rPr>
                <w:webHidden/>
              </w:rPr>
              <w:instrText xml:space="preserve"> PAGEREF _Toc62666710 \h </w:instrText>
            </w:r>
            <w:r w:rsidR="00671EB5">
              <w:rPr>
                <w:webHidden/>
              </w:rPr>
            </w:r>
            <w:r w:rsidR="00671EB5">
              <w:rPr>
                <w:webHidden/>
              </w:rPr>
              <w:fldChar w:fldCharType="separate"/>
            </w:r>
            <w:r w:rsidR="00671EB5">
              <w:rPr>
                <w:webHidden/>
              </w:rPr>
              <w:t>14</w:t>
            </w:r>
            <w:r w:rsidR="00671EB5">
              <w:rPr>
                <w:webHidden/>
              </w:rPr>
              <w:fldChar w:fldCharType="end"/>
            </w:r>
          </w:hyperlink>
        </w:p>
        <w:p w14:paraId="36931102" w14:textId="3CA866EB" w:rsidR="00671EB5" w:rsidRDefault="00E047A2">
          <w:pPr>
            <w:pStyle w:val="TDC1"/>
            <w:rPr>
              <w:rFonts w:asciiTheme="minorHAnsi" w:eastAsiaTheme="minorEastAsia" w:hAnsiTheme="minorHAnsi" w:cstheme="minorBidi"/>
              <w:b w:val="0"/>
              <w:bCs w:val="0"/>
              <w:color w:val="auto"/>
              <w:sz w:val="22"/>
              <w:szCs w:val="22"/>
              <w:lang w:eastAsia="es-CO"/>
            </w:rPr>
          </w:pPr>
          <w:hyperlink w:anchor="_Toc62666711" w:history="1">
            <w:r w:rsidR="00671EB5" w:rsidRPr="00641E37">
              <w:rPr>
                <w:rStyle w:val="Hipervnculo"/>
              </w:rPr>
              <w:t>7.</w:t>
            </w:r>
            <w:r w:rsidR="00671EB5">
              <w:rPr>
                <w:rFonts w:asciiTheme="minorHAnsi" w:eastAsiaTheme="minorEastAsia" w:hAnsiTheme="minorHAnsi" w:cstheme="minorBidi"/>
                <w:b w:val="0"/>
                <w:bCs w:val="0"/>
                <w:color w:val="auto"/>
                <w:sz w:val="22"/>
                <w:szCs w:val="22"/>
                <w:lang w:eastAsia="es-CO"/>
              </w:rPr>
              <w:tab/>
            </w:r>
            <w:r w:rsidR="00671EB5" w:rsidRPr="00641E37">
              <w:rPr>
                <w:rStyle w:val="Hipervnculo"/>
              </w:rPr>
              <w:t>DOCUMENTOS RELACIONADOS</w:t>
            </w:r>
            <w:r w:rsidR="00671EB5">
              <w:rPr>
                <w:webHidden/>
              </w:rPr>
              <w:tab/>
            </w:r>
            <w:r w:rsidR="00671EB5">
              <w:rPr>
                <w:webHidden/>
              </w:rPr>
              <w:fldChar w:fldCharType="begin"/>
            </w:r>
            <w:r w:rsidR="00671EB5">
              <w:rPr>
                <w:webHidden/>
              </w:rPr>
              <w:instrText xml:space="preserve"> PAGEREF _Toc62666711 \h </w:instrText>
            </w:r>
            <w:r w:rsidR="00671EB5">
              <w:rPr>
                <w:webHidden/>
              </w:rPr>
            </w:r>
            <w:r w:rsidR="00671EB5">
              <w:rPr>
                <w:webHidden/>
              </w:rPr>
              <w:fldChar w:fldCharType="separate"/>
            </w:r>
            <w:r w:rsidR="00671EB5">
              <w:rPr>
                <w:webHidden/>
              </w:rPr>
              <w:t>14</w:t>
            </w:r>
            <w:r w:rsidR="00671EB5">
              <w:rPr>
                <w:webHidden/>
              </w:rPr>
              <w:fldChar w:fldCharType="end"/>
            </w:r>
          </w:hyperlink>
        </w:p>
        <w:p w14:paraId="43004E65" w14:textId="38BDAFAA" w:rsidR="00671EB5" w:rsidRDefault="00E047A2">
          <w:pPr>
            <w:pStyle w:val="TDC1"/>
            <w:rPr>
              <w:rFonts w:asciiTheme="minorHAnsi" w:eastAsiaTheme="minorEastAsia" w:hAnsiTheme="minorHAnsi" w:cstheme="minorBidi"/>
              <w:b w:val="0"/>
              <w:bCs w:val="0"/>
              <w:color w:val="auto"/>
              <w:sz w:val="22"/>
              <w:szCs w:val="22"/>
              <w:lang w:eastAsia="es-CO"/>
            </w:rPr>
          </w:pPr>
          <w:hyperlink w:anchor="_Toc62666712" w:history="1">
            <w:r w:rsidR="00671EB5" w:rsidRPr="00641E37">
              <w:rPr>
                <w:rStyle w:val="Hipervnculo"/>
              </w:rPr>
              <w:t>8.</w:t>
            </w:r>
            <w:r w:rsidR="00671EB5">
              <w:rPr>
                <w:rFonts w:asciiTheme="minorHAnsi" w:eastAsiaTheme="minorEastAsia" w:hAnsiTheme="minorHAnsi" w:cstheme="minorBidi"/>
                <w:b w:val="0"/>
                <w:bCs w:val="0"/>
                <w:color w:val="auto"/>
                <w:sz w:val="22"/>
                <w:szCs w:val="22"/>
                <w:lang w:eastAsia="es-CO"/>
              </w:rPr>
              <w:tab/>
            </w:r>
            <w:r w:rsidR="00671EB5" w:rsidRPr="00641E37">
              <w:rPr>
                <w:rStyle w:val="Hipervnculo"/>
              </w:rPr>
              <w:t>CONTROL DE CAMBIOS</w:t>
            </w:r>
            <w:r w:rsidR="00671EB5">
              <w:rPr>
                <w:webHidden/>
              </w:rPr>
              <w:tab/>
            </w:r>
            <w:r w:rsidR="00671EB5">
              <w:rPr>
                <w:webHidden/>
              </w:rPr>
              <w:fldChar w:fldCharType="begin"/>
            </w:r>
            <w:r w:rsidR="00671EB5">
              <w:rPr>
                <w:webHidden/>
              </w:rPr>
              <w:instrText xml:space="preserve"> PAGEREF _Toc62666712 \h </w:instrText>
            </w:r>
            <w:r w:rsidR="00671EB5">
              <w:rPr>
                <w:webHidden/>
              </w:rPr>
            </w:r>
            <w:r w:rsidR="00671EB5">
              <w:rPr>
                <w:webHidden/>
              </w:rPr>
              <w:fldChar w:fldCharType="separate"/>
            </w:r>
            <w:r w:rsidR="00671EB5">
              <w:rPr>
                <w:webHidden/>
              </w:rPr>
              <w:t>14</w:t>
            </w:r>
            <w:r w:rsidR="00671EB5">
              <w:rPr>
                <w:webHidden/>
              </w:rPr>
              <w:fldChar w:fldCharType="end"/>
            </w:r>
          </w:hyperlink>
        </w:p>
        <w:p w14:paraId="7DCC5C45" w14:textId="3B54616C" w:rsidR="00671EB5" w:rsidRDefault="00E047A2">
          <w:pPr>
            <w:pStyle w:val="TDC1"/>
            <w:rPr>
              <w:rFonts w:asciiTheme="minorHAnsi" w:eastAsiaTheme="minorEastAsia" w:hAnsiTheme="minorHAnsi" w:cstheme="minorBidi"/>
              <w:b w:val="0"/>
              <w:bCs w:val="0"/>
              <w:color w:val="auto"/>
              <w:sz w:val="22"/>
              <w:szCs w:val="22"/>
              <w:lang w:eastAsia="es-CO"/>
            </w:rPr>
          </w:pPr>
          <w:hyperlink w:anchor="_Toc62666713" w:history="1">
            <w:r w:rsidR="00671EB5" w:rsidRPr="00641E37">
              <w:rPr>
                <w:rStyle w:val="Hipervnculo"/>
              </w:rPr>
              <w:t>9.</w:t>
            </w:r>
            <w:r w:rsidR="00671EB5">
              <w:rPr>
                <w:rFonts w:asciiTheme="minorHAnsi" w:eastAsiaTheme="minorEastAsia" w:hAnsiTheme="minorHAnsi" w:cstheme="minorBidi"/>
                <w:b w:val="0"/>
                <w:bCs w:val="0"/>
                <w:color w:val="auto"/>
                <w:sz w:val="22"/>
                <w:szCs w:val="22"/>
                <w:lang w:eastAsia="es-CO"/>
              </w:rPr>
              <w:tab/>
            </w:r>
            <w:r w:rsidR="00671EB5" w:rsidRPr="00641E37">
              <w:rPr>
                <w:rStyle w:val="Hipervnculo"/>
              </w:rPr>
              <w:t>CRÉDITOS</w:t>
            </w:r>
            <w:r w:rsidR="00671EB5">
              <w:rPr>
                <w:webHidden/>
              </w:rPr>
              <w:tab/>
            </w:r>
            <w:r w:rsidR="00671EB5">
              <w:rPr>
                <w:webHidden/>
              </w:rPr>
              <w:fldChar w:fldCharType="begin"/>
            </w:r>
            <w:r w:rsidR="00671EB5">
              <w:rPr>
                <w:webHidden/>
              </w:rPr>
              <w:instrText xml:space="preserve"> PAGEREF _Toc62666713 \h </w:instrText>
            </w:r>
            <w:r w:rsidR="00671EB5">
              <w:rPr>
                <w:webHidden/>
              </w:rPr>
            </w:r>
            <w:r w:rsidR="00671EB5">
              <w:rPr>
                <w:webHidden/>
              </w:rPr>
              <w:fldChar w:fldCharType="separate"/>
            </w:r>
            <w:r w:rsidR="00671EB5">
              <w:rPr>
                <w:webHidden/>
              </w:rPr>
              <w:t>14</w:t>
            </w:r>
            <w:r w:rsidR="00671EB5">
              <w:rPr>
                <w:webHidden/>
              </w:rPr>
              <w:fldChar w:fldCharType="end"/>
            </w:r>
          </w:hyperlink>
        </w:p>
        <w:p w14:paraId="375D0FB6" w14:textId="23FCAC45" w:rsidR="00066E73" w:rsidRDefault="00C52C5F" w:rsidP="00066E73">
          <w:pPr>
            <w:rPr>
              <w:rFonts w:ascii="Arial" w:hAnsi="Arial" w:cs="Arial"/>
              <w:b/>
              <w:bCs/>
              <w:color w:val="000000" w:themeColor="text1"/>
            </w:rPr>
          </w:pPr>
          <w:r w:rsidRPr="008C5698">
            <w:rPr>
              <w:rFonts w:ascii="Arial" w:hAnsi="Arial" w:cs="Arial"/>
              <w:b/>
              <w:bCs/>
              <w:color w:val="000000" w:themeColor="text1"/>
            </w:rPr>
            <w:fldChar w:fldCharType="end"/>
          </w:r>
        </w:p>
        <w:p w14:paraId="4740F82E" w14:textId="77777777" w:rsidR="00066E73" w:rsidRDefault="00066E73" w:rsidP="00066E73">
          <w:pPr>
            <w:rPr>
              <w:rFonts w:ascii="Arial" w:hAnsi="Arial" w:cs="Arial"/>
              <w:b/>
              <w:bCs/>
              <w:color w:val="000000" w:themeColor="text1"/>
            </w:rPr>
          </w:pPr>
        </w:p>
        <w:p w14:paraId="516BA795" w14:textId="77777777" w:rsidR="00066E73" w:rsidRDefault="00066E73" w:rsidP="00066E73">
          <w:pPr>
            <w:rPr>
              <w:rFonts w:ascii="Arial" w:hAnsi="Arial" w:cs="Arial"/>
              <w:b/>
              <w:bCs/>
              <w:color w:val="000000" w:themeColor="text1"/>
            </w:rPr>
          </w:pPr>
        </w:p>
        <w:p w14:paraId="31EE22F4" w14:textId="77777777" w:rsidR="00066E73" w:rsidRDefault="00066E73" w:rsidP="00066E73">
          <w:pPr>
            <w:rPr>
              <w:rFonts w:ascii="Arial" w:hAnsi="Arial" w:cs="Arial"/>
              <w:b/>
              <w:bCs/>
              <w:color w:val="000000" w:themeColor="text1"/>
            </w:rPr>
          </w:pPr>
        </w:p>
        <w:p w14:paraId="3303F2CE" w14:textId="77777777" w:rsidR="00066E73" w:rsidRDefault="00066E73" w:rsidP="00066E73">
          <w:pPr>
            <w:rPr>
              <w:rFonts w:ascii="Arial" w:hAnsi="Arial" w:cs="Arial"/>
              <w:b/>
              <w:bCs/>
              <w:color w:val="000000" w:themeColor="text1"/>
            </w:rPr>
          </w:pPr>
        </w:p>
        <w:p w14:paraId="7B60EC6F" w14:textId="77777777" w:rsidR="00066E73" w:rsidRDefault="00066E73" w:rsidP="006C3DFA">
          <w:pPr>
            <w:pStyle w:val="CodigotituloguiaUNP"/>
          </w:pPr>
        </w:p>
        <w:p w14:paraId="599451D4" w14:textId="77777777" w:rsidR="00066E73" w:rsidRDefault="00066E73" w:rsidP="00066E73">
          <w:pPr>
            <w:rPr>
              <w:rFonts w:ascii="Arial" w:hAnsi="Arial" w:cs="Arial"/>
              <w:b/>
              <w:bCs/>
              <w:color w:val="000000" w:themeColor="text1"/>
            </w:rPr>
          </w:pPr>
        </w:p>
        <w:p w14:paraId="5DCFC576" w14:textId="77777777" w:rsidR="00066E73" w:rsidRDefault="00066E73" w:rsidP="00066E73">
          <w:pPr>
            <w:rPr>
              <w:rFonts w:ascii="Arial" w:hAnsi="Arial" w:cs="Arial"/>
              <w:b/>
              <w:bCs/>
              <w:color w:val="000000" w:themeColor="text1"/>
            </w:rPr>
          </w:pPr>
        </w:p>
        <w:p w14:paraId="08E1B9D0" w14:textId="7FC1F791" w:rsidR="00066E73" w:rsidRDefault="00066E73" w:rsidP="00066E73">
          <w:pPr>
            <w:rPr>
              <w:rFonts w:ascii="Arial" w:hAnsi="Arial" w:cs="Arial"/>
              <w:b/>
              <w:bCs/>
              <w:color w:val="000000" w:themeColor="text1"/>
            </w:rPr>
          </w:pPr>
        </w:p>
        <w:p w14:paraId="4F437D4C" w14:textId="6B2A9DC1" w:rsidR="001C7864" w:rsidRDefault="001C7864" w:rsidP="00066E73">
          <w:pPr>
            <w:rPr>
              <w:rFonts w:ascii="Arial" w:hAnsi="Arial" w:cs="Arial"/>
              <w:b/>
              <w:bCs/>
              <w:color w:val="000000" w:themeColor="text1"/>
            </w:rPr>
          </w:pPr>
        </w:p>
        <w:p w14:paraId="5CF2EA73" w14:textId="6E1928FF" w:rsidR="001C7864" w:rsidRDefault="001C7864" w:rsidP="00066E73">
          <w:pPr>
            <w:rPr>
              <w:rFonts w:ascii="Arial" w:hAnsi="Arial" w:cs="Arial"/>
              <w:b/>
              <w:bCs/>
              <w:color w:val="000000" w:themeColor="text1"/>
            </w:rPr>
          </w:pPr>
        </w:p>
        <w:p w14:paraId="5646BC11" w14:textId="72A9B4B6" w:rsidR="001C7864" w:rsidRDefault="001C7864" w:rsidP="00066E73">
          <w:pPr>
            <w:rPr>
              <w:rFonts w:ascii="Arial" w:hAnsi="Arial" w:cs="Arial"/>
              <w:b/>
              <w:bCs/>
              <w:color w:val="000000" w:themeColor="text1"/>
            </w:rPr>
          </w:pPr>
        </w:p>
        <w:p w14:paraId="73869077" w14:textId="0C612A3B" w:rsidR="001C7864" w:rsidRDefault="001C7864" w:rsidP="00066E73">
          <w:pPr>
            <w:rPr>
              <w:rFonts w:ascii="Arial" w:hAnsi="Arial" w:cs="Arial"/>
              <w:b/>
              <w:bCs/>
              <w:color w:val="000000" w:themeColor="text1"/>
            </w:rPr>
          </w:pPr>
        </w:p>
        <w:p w14:paraId="069DDCCC" w14:textId="712C3CE6" w:rsidR="001C7864" w:rsidRDefault="001C7864" w:rsidP="00066E73">
          <w:pPr>
            <w:rPr>
              <w:rFonts w:ascii="Arial" w:hAnsi="Arial" w:cs="Arial"/>
              <w:b/>
              <w:bCs/>
              <w:color w:val="000000" w:themeColor="text1"/>
            </w:rPr>
          </w:pPr>
        </w:p>
        <w:p w14:paraId="492925A3" w14:textId="4A95AF36" w:rsidR="001C7864" w:rsidRDefault="001C7864" w:rsidP="00066E73">
          <w:pPr>
            <w:rPr>
              <w:rFonts w:ascii="Arial" w:hAnsi="Arial" w:cs="Arial"/>
              <w:b/>
              <w:bCs/>
              <w:color w:val="000000" w:themeColor="text1"/>
            </w:rPr>
          </w:pPr>
        </w:p>
        <w:p w14:paraId="6B6F9204" w14:textId="324196C5" w:rsidR="001C7864" w:rsidRDefault="001C7864" w:rsidP="00066E73">
          <w:pPr>
            <w:rPr>
              <w:rFonts w:ascii="Arial" w:hAnsi="Arial" w:cs="Arial"/>
              <w:b/>
              <w:bCs/>
              <w:color w:val="000000" w:themeColor="text1"/>
            </w:rPr>
          </w:pPr>
        </w:p>
        <w:p w14:paraId="1941CC06" w14:textId="0C3CCE76" w:rsidR="001C7864" w:rsidRDefault="001C7864" w:rsidP="00066E73">
          <w:pPr>
            <w:rPr>
              <w:rFonts w:ascii="Arial" w:hAnsi="Arial" w:cs="Arial"/>
              <w:b/>
              <w:bCs/>
              <w:color w:val="000000" w:themeColor="text1"/>
            </w:rPr>
          </w:pPr>
        </w:p>
        <w:p w14:paraId="13C934E6" w14:textId="28FF1F97" w:rsidR="001C7864" w:rsidRDefault="001C7864" w:rsidP="00066E73">
          <w:pPr>
            <w:rPr>
              <w:rFonts w:ascii="Arial" w:hAnsi="Arial" w:cs="Arial"/>
              <w:b/>
              <w:bCs/>
              <w:color w:val="000000" w:themeColor="text1"/>
            </w:rPr>
          </w:pPr>
        </w:p>
        <w:p w14:paraId="676D7E01" w14:textId="77777777" w:rsidR="00E05C27" w:rsidRPr="00565827" w:rsidRDefault="00E047A2" w:rsidP="00E05C27">
          <w:pPr>
            <w:rPr>
              <w:rFonts w:ascii="Arial" w:hAnsi="Arial" w:cs="Arial"/>
              <w:b/>
              <w:bCs/>
              <w:color w:val="000000" w:themeColor="text1"/>
            </w:rPr>
          </w:pPr>
        </w:p>
      </w:sdtContent>
    </w:sdt>
    <w:p w14:paraId="53183E8C" w14:textId="3E1144D2" w:rsidR="00066E73" w:rsidRPr="00066E73" w:rsidRDefault="00C72B92" w:rsidP="005C2FCD">
      <w:pPr>
        <w:pStyle w:val="Ttulo1"/>
        <w:numPr>
          <w:ilvl w:val="0"/>
          <w:numId w:val="3"/>
        </w:numPr>
        <w:rPr>
          <w:rFonts w:ascii="Arial" w:hAnsi="Arial" w:cs="Arial"/>
          <w:b/>
          <w:sz w:val="24"/>
          <w:szCs w:val="24"/>
        </w:rPr>
      </w:pPr>
      <w:bookmarkStart w:id="4" w:name="_Toc62666684"/>
      <w:r>
        <w:rPr>
          <w:rFonts w:ascii="Arial" w:hAnsi="Arial" w:cs="Arial"/>
          <w:b/>
          <w:sz w:val="24"/>
          <w:szCs w:val="24"/>
        </w:rPr>
        <w:lastRenderedPageBreak/>
        <w:t>OBJETIVO</w:t>
      </w:r>
      <w:bookmarkEnd w:id="4"/>
    </w:p>
    <w:p w14:paraId="71ADCF14" w14:textId="33EE1D1D" w:rsidR="000E213D" w:rsidRDefault="000E213D" w:rsidP="008C5698">
      <w:pPr>
        <w:jc w:val="both"/>
        <w:rPr>
          <w:rFonts w:ascii="Arial" w:hAnsi="Arial" w:cs="Arial"/>
          <w:color w:val="000000" w:themeColor="text1"/>
        </w:rPr>
      </w:pPr>
    </w:p>
    <w:p w14:paraId="322B97C7" w14:textId="61A2D138" w:rsidR="000E213D" w:rsidRPr="00672862" w:rsidRDefault="000E213D" w:rsidP="000E213D">
      <w:pPr>
        <w:jc w:val="both"/>
        <w:rPr>
          <w:rFonts w:ascii="Arial" w:hAnsi="Arial" w:cs="Arial"/>
          <w:color w:val="000000" w:themeColor="text1"/>
        </w:rPr>
      </w:pPr>
      <w:r w:rsidRPr="00672862">
        <w:rPr>
          <w:rFonts w:ascii="Arial" w:hAnsi="Arial" w:cs="Arial"/>
          <w:color w:val="000000" w:themeColor="text1"/>
        </w:rPr>
        <w:t>Generar el Plan de Tratamiento de Riesgos de Seguridad de la Información alineado a la metodológica de Gestión del Riesgo de la entidad, que permita a los responsables de los procesos de la UNP gestionar los riesgos en materia de seguridad y privacidad de la información, identificados a partir del inventario de activos de información y</w:t>
      </w:r>
      <w:r>
        <w:rPr>
          <w:rFonts w:ascii="Arial" w:hAnsi="Arial" w:cs="Arial"/>
          <w:color w:val="000000" w:themeColor="text1"/>
        </w:rPr>
        <w:t xml:space="preserve"> valorados por </w:t>
      </w:r>
      <w:r w:rsidRPr="00672862">
        <w:rPr>
          <w:rFonts w:ascii="Arial" w:hAnsi="Arial" w:cs="Arial"/>
          <w:color w:val="000000" w:themeColor="text1"/>
        </w:rPr>
        <w:t xml:space="preserve">dueños de los procesos </w:t>
      </w:r>
      <w:r>
        <w:rPr>
          <w:rFonts w:ascii="Arial" w:hAnsi="Arial" w:cs="Arial"/>
          <w:color w:val="000000" w:themeColor="text1"/>
        </w:rPr>
        <w:t xml:space="preserve">de acuerdo con el nivel de importancia respecto a </w:t>
      </w:r>
      <w:r w:rsidRPr="00672862">
        <w:rPr>
          <w:rFonts w:ascii="Arial" w:hAnsi="Arial" w:cs="Arial"/>
          <w:color w:val="000000" w:themeColor="text1"/>
        </w:rPr>
        <w:t>su confidencialidad, integridad y su disponibilidad.</w:t>
      </w:r>
    </w:p>
    <w:p w14:paraId="16EA0081" w14:textId="1BD9475C" w:rsidR="000E213D" w:rsidRDefault="000E213D" w:rsidP="008C5698">
      <w:pPr>
        <w:jc w:val="both"/>
        <w:rPr>
          <w:rFonts w:ascii="Arial" w:hAnsi="Arial" w:cs="Arial"/>
          <w:color w:val="000000" w:themeColor="text1"/>
        </w:rPr>
      </w:pPr>
    </w:p>
    <w:p w14:paraId="400D863A" w14:textId="49FAD16A" w:rsidR="00AA52EA" w:rsidRPr="00BF2CCF" w:rsidRDefault="004172C3" w:rsidP="005C2FCD">
      <w:pPr>
        <w:pStyle w:val="Ttulo1"/>
        <w:numPr>
          <w:ilvl w:val="0"/>
          <w:numId w:val="3"/>
        </w:numPr>
        <w:rPr>
          <w:rFonts w:ascii="Arial" w:hAnsi="Arial" w:cs="Arial"/>
          <w:b/>
          <w:sz w:val="24"/>
          <w:szCs w:val="24"/>
        </w:rPr>
      </w:pPr>
      <w:bookmarkStart w:id="5" w:name="_Toc62666685"/>
      <w:r w:rsidRPr="008C5698">
        <w:rPr>
          <w:rFonts w:ascii="Arial" w:hAnsi="Arial" w:cs="Arial"/>
          <w:b/>
          <w:sz w:val="24"/>
          <w:szCs w:val="24"/>
        </w:rPr>
        <w:t>ALCANCE</w:t>
      </w:r>
      <w:bookmarkEnd w:id="5"/>
    </w:p>
    <w:p w14:paraId="436BE011" w14:textId="77777777" w:rsidR="00C72B92" w:rsidRDefault="00C72B92" w:rsidP="00BA1EC8">
      <w:pPr>
        <w:jc w:val="both"/>
        <w:rPr>
          <w:rFonts w:ascii="Arial" w:hAnsi="Arial" w:cs="Arial"/>
          <w:color w:val="000000" w:themeColor="text1"/>
        </w:rPr>
      </w:pPr>
    </w:p>
    <w:p w14:paraId="6D25EB77" w14:textId="77777777" w:rsidR="000E213D" w:rsidRPr="00672862" w:rsidRDefault="000E213D" w:rsidP="000E213D">
      <w:pPr>
        <w:jc w:val="both"/>
        <w:rPr>
          <w:rFonts w:ascii="Arial" w:hAnsi="Arial" w:cs="Arial"/>
          <w:color w:val="000000" w:themeColor="text1"/>
        </w:rPr>
      </w:pPr>
      <w:r w:rsidRPr="00672862">
        <w:rPr>
          <w:rFonts w:ascii="Arial" w:hAnsi="Arial" w:cs="Arial"/>
          <w:color w:val="000000" w:themeColor="text1"/>
        </w:rPr>
        <w:t>La gestión de riesgos de seguridad de la información inicia con la identificación de los activos de información de la entidad y termina con el plan de tratamiento de los rie</w:t>
      </w:r>
      <w:r>
        <w:rPr>
          <w:rFonts w:ascii="Arial" w:hAnsi="Arial" w:cs="Arial"/>
          <w:color w:val="000000" w:themeColor="text1"/>
        </w:rPr>
        <w:t>s</w:t>
      </w:r>
      <w:r w:rsidRPr="00672862">
        <w:rPr>
          <w:rFonts w:ascii="Arial" w:hAnsi="Arial" w:cs="Arial"/>
          <w:color w:val="000000" w:themeColor="text1"/>
        </w:rPr>
        <w:t xml:space="preserve">gos </w:t>
      </w:r>
      <w:r>
        <w:rPr>
          <w:rFonts w:ascii="Arial" w:hAnsi="Arial" w:cs="Arial"/>
          <w:color w:val="000000" w:themeColor="text1"/>
        </w:rPr>
        <w:t xml:space="preserve">a los cuales están expuestos dichos activos, siguiendo </w:t>
      </w:r>
      <w:r w:rsidRPr="00672862">
        <w:rPr>
          <w:rFonts w:ascii="Arial" w:hAnsi="Arial" w:cs="Arial"/>
          <w:color w:val="000000" w:themeColor="text1"/>
        </w:rPr>
        <w:t>las normas vigentes, la metodología definida por la entidad para la gestión del riesgo, las pautas y recomendaciones previstas en la ISO 2700</w:t>
      </w:r>
      <w:r>
        <w:rPr>
          <w:rFonts w:ascii="Arial" w:hAnsi="Arial" w:cs="Arial"/>
          <w:color w:val="000000" w:themeColor="text1"/>
        </w:rPr>
        <w:t>5</w:t>
      </w:r>
      <w:r w:rsidRPr="00672862">
        <w:rPr>
          <w:rFonts w:ascii="Arial" w:hAnsi="Arial" w:cs="Arial"/>
          <w:color w:val="000000" w:themeColor="text1"/>
        </w:rPr>
        <w:t xml:space="preserve"> para su seguimiento, monitoreo y evaluación enfocado al cumplimiento y mejoramiento continuo.</w:t>
      </w:r>
    </w:p>
    <w:p w14:paraId="6DDC2D9D" w14:textId="77777777" w:rsidR="00C72B92" w:rsidRDefault="00C72B92" w:rsidP="00BA1EC8">
      <w:pPr>
        <w:jc w:val="both"/>
        <w:rPr>
          <w:rFonts w:ascii="Arial" w:hAnsi="Arial" w:cs="Arial"/>
          <w:color w:val="000000" w:themeColor="text1"/>
        </w:rPr>
      </w:pPr>
    </w:p>
    <w:p w14:paraId="35F60FDA" w14:textId="74560D36" w:rsidR="00056BAA" w:rsidRDefault="00056BAA" w:rsidP="005C2FCD">
      <w:pPr>
        <w:pStyle w:val="Ttulo1"/>
        <w:numPr>
          <w:ilvl w:val="0"/>
          <w:numId w:val="3"/>
        </w:numPr>
        <w:rPr>
          <w:rFonts w:ascii="Arial" w:hAnsi="Arial" w:cs="Arial"/>
          <w:b/>
          <w:sz w:val="24"/>
          <w:szCs w:val="24"/>
        </w:rPr>
      </w:pPr>
      <w:bookmarkStart w:id="6" w:name="_Toc62666686"/>
      <w:r w:rsidRPr="008C5698">
        <w:rPr>
          <w:rFonts w:ascii="Arial" w:hAnsi="Arial" w:cs="Arial"/>
          <w:b/>
          <w:sz w:val="24"/>
          <w:szCs w:val="24"/>
        </w:rPr>
        <w:t>DEFINICIONES</w:t>
      </w:r>
      <w:bookmarkEnd w:id="6"/>
    </w:p>
    <w:p w14:paraId="2445BC5E" w14:textId="77777777" w:rsidR="00056BAA" w:rsidRPr="00056BAA" w:rsidRDefault="00056BAA" w:rsidP="00056BAA"/>
    <w:p w14:paraId="11ACAEE9" w14:textId="1EA42603" w:rsidR="0090153B" w:rsidRPr="00841CE7" w:rsidRDefault="000E213D" w:rsidP="00841CE7">
      <w:pPr>
        <w:autoSpaceDE w:val="0"/>
        <w:autoSpaceDN w:val="0"/>
        <w:adjustRightInd w:val="0"/>
        <w:jc w:val="both"/>
        <w:rPr>
          <w:rFonts w:ascii="Arial" w:hAnsi="Arial" w:cs="Arial"/>
          <w:color w:val="000000" w:themeColor="text1"/>
        </w:rPr>
      </w:pPr>
      <w:r w:rsidRPr="00EB360C">
        <w:rPr>
          <w:rFonts w:ascii="Arial" w:hAnsi="Arial" w:cs="Arial"/>
          <w:b/>
          <w:color w:val="000000" w:themeColor="text1"/>
        </w:rPr>
        <w:t xml:space="preserve">Activo: </w:t>
      </w:r>
      <w:r w:rsidR="0090153B" w:rsidRPr="00841CE7">
        <w:rPr>
          <w:rFonts w:ascii="Arial" w:hAnsi="Arial" w:cs="Arial"/>
          <w:color w:val="000000" w:themeColor="text1"/>
        </w:rPr>
        <w:t xml:space="preserve">En relación con la seguridad de la información, se refiere a cualquier información o elemento relacionado con el tratamiento de </w:t>
      </w:r>
      <w:proofErr w:type="gramStart"/>
      <w:r w:rsidR="0090153B" w:rsidRPr="00841CE7">
        <w:rPr>
          <w:rFonts w:ascii="Arial" w:hAnsi="Arial" w:cs="Arial"/>
          <w:color w:val="000000" w:themeColor="text1"/>
        </w:rPr>
        <w:t>la misma</w:t>
      </w:r>
      <w:proofErr w:type="gramEnd"/>
      <w:r w:rsidR="0090153B" w:rsidRPr="00841CE7">
        <w:rPr>
          <w:rFonts w:ascii="Arial" w:hAnsi="Arial" w:cs="Arial"/>
          <w:color w:val="000000" w:themeColor="text1"/>
        </w:rPr>
        <w:t xml:space="preserve"> (sistemas, soportes, edificios, </w:t>
      </w:r>
      <w:r w:rsidR="00766073">
        <w:rPr>
          <w:rFonts w:ascii="Arial" w:hAnsi="Arial" w:cs="Arial"/>
          <w:color w:val="000000" w:themeColor="text1"/>
        </w:rPr>
        <w:t>p</w:t>
      </w:r>
      <w:r w:rsidR="0090153B" w:rsidRPr="00841CE7">
        <w:rPr>
          <w:rFonts w:ascii="Arial" w:hAnsi="Arial" w:cs="Arial"/>
          <w:color w:val="000000" w:themeColor="text1"/>
        </w:rPr>
        <w:t>ersonas</w:t>
      </w:r>
      <w:r w:rsidR="0081602B" w:rsidRPr="00841CE7">
        <w:rPr>
          <w:rFonts w:ascii="Arial" w:hAnsi="Arial" w:cs="Arial"/>
          <w:color w:val="000000" w:themeColor="text1"/>
        </w:rPr>
        <w:t>…) que</w:t>
      </w:r>
      <w:r w:rsidR="0090153B" w:rsidRPr="00841CE7">
        <w:rPr>
          <w:rFonts w:ascii="Arial" w:hAnsi="Arial" w:cs="Arial"/>
          <w:color w:val="000000" w:themeColor="text1"/>
        </w:rPr>
        <w:t xml:space="preserve"> tenga valor para la organización.</w:t>
      </w:r>
      <w:r w:rsidR="00766073">
        <w:rPr>
          <w:rFonts w:ascii="Arial" w:hAnsi="Arial" w:cs="Arial"/>
          <w:color w:val="000000" w:themeColor="text1"/>
        </w:rPr>
        <w:t xml:space="preserve"> </w:t>
      </w:r>
      <w:r w:rsidR="0090153B" w:rsidRPr="00841CE7">
        <w:rPr>
          <w:rFonts w:ascii="Arial" w:hAnsi="Arial" w:cs="Arial"/>
          <w:color w:val="000000" w:themeColor="text1"/>
        </w:rPr>
        <w:t>Fuente: https://www.mintic.gov.co/gestionti/615/articles-5482_Guia_Seguridad_informacion_Mypimes.pdf</w:t>
      </w:r>
    </w:p>
    <w:p w14:paraId="3CA0F27F" w14:textId="2EB9AA0B" w:rsidR="00511754" w:rsidRPr="00841CE7" w:rsidRDefault="000E213D" w:rsidP="00056BAA">
      <w:pPr>
        <w:jc w:val="both"/>
        <w:rPr>
          <w:rFonts w:ascii="Arial" w:hAnsi="Arial" w:cs="Arial"/>
          <w:color w:val="000000" w:themeColor="text1"/>
        </w:rPr>
      </w:pPr>
      <w:bookmarkStart w:id="7" w:name="_Hlk62650858"/>
      <w:r w:rsidRPr="00EB360C">
        <w:rPr>
          <w:rFonts w:ascii="Arial" w:hAnsi="Arial" w:cs="Arial"/>
          <w:b/>
          <w:color w:val="000000" w:themeColor="text1"/>
        </w:rPr>
        <w:t xml:space="preserve">Activos de información:  </w:t>
      </w:r>
      <w:r w:rsidR="00511754" w:rsidRPr="00841CE7">
        <w:rPr>
          <w:rFonts w:ascii="Arial" w:hAnsi="Arial" w:cs="Arial"/>
          <w:color w:val="000000" w:themeColor="text1"/>
        </w:rPr>
        <w:t>En relación con la privacidad de la información, se refiere al activo que contiene información pública que el sujeto obligado genere, obtenga, adquiera, transforme o controle en su calidad de tal. Fuente: https://www.mintic.gov.co/gestionti/615/articles-5482_Modelo_de_Seguridad_Privacidad.pdf</w:t>
      </w:r>
    </w:p>
    <w:bookmarkEnd w:id="7"/>
    <w:p w14:paraId="2AEAECBE" w14:textId="77777777" w:rsidR="00354388" w:rsidRPr="00883B07" w:rsidRDefault="000E213D" w:rsidP="00841CE7">
      <w:pPr>
        <w:jc w:val="both"/>
        <w:rPr>
          <w:rFonts w:ascii="Arial" w:hAnsi="Arial" w:cs="Arial"/>
          <w:color w:val="000000" w:themeColor="text1"/>
        </w:rPr>
      </w:pPr>
      <w:r w:rsidRPr="00841CE7">
        <w:rPr>
          <w:rFonts w:ascii="Arial" w:hAnsi="Arial" w:cs="Arial"/>
          <w:b/>
          <w:color w:val="000000" w:themeColor="text1"/>
        </w:rPr>
        <w:t xml:space="preserve">Administración del riesgo: </w:t>
      </w:r>
      <w:r w:rsidRPr="00841CE7">
        <w:rPr>
          <w:rFonts w:ascii="Arial" w:hAnsi="Arial" w:cs="Arial"/>
          <w:bCs/>
          <w:color w:val="000000" w:themeColor="text1"/>
        </w:rPr>
        <w:t>Conjunto de elementos de control que al In</w:t>
      </w:r>
      <w:r w:rsidRPr="00354388">
        <w:rPr>
          <w:rFonts w:ascii="Arial" w:hAnsi="Arial" w:cs="Arial"/>
          <w:bCs/>
          <w:color w:val="000000" w:themeColor="text1"/>
        </w:rPr>
        <w:t>terrelacionarse brindan a la entidad la capacidad para emprender las acciones necesarias que le permitan el manejo de los eventos que puedan afectar negativamente el logro de los objetivos institucionales y protegerla de los efectos ocasionados por su ocur</w:t>
      </w:r>
      <w:r w:rsidRPr="008D0367">
        <w:rPr>
          <w:rFonts w:ascii="Arial" w:hAnsi="Arial" w:cs="Arial"/>
          <w:bCs/>
          <w:color w:val="000000" w:themeColor="text1"/>
        </w:rPr>
        <w:t>rencia.</w:t>
      </w:r>
      <w:r w:rsidR="00354388" w:rsidRPr="008D0367">
        <w:rPr>
          <w:rFonts w:ascii="Arial" w:hAnsi="Arial" w:cs="Arial"/>
          <w:bCs/>
          <w:color w:val="000000" w:themeColor="text1"/>
        </w:rPr>
        <w:t xml:space="preserve"> </w:t>
      </w:r>
      <w:r w:rsidR="00354388" w:rsidRPr="00DB3741">
        <w:rPr>
          <w:rFonts w:ascii="Arial" w:hAnsi="Arial" w:cs="Arial"/>
          <w:bCs/>
          <w:color w:val="000000" w:themeColor="text1"/>
        </w:rPr>
        <w:t>F</w:t>
      </w:r>
      <w:r w:rsidR="00354388" w:rsidRPr="00B33702">
        <w:rPr>
          <w:rFonts w:ascii="Arial" w:hAnsi="Arial" w:cs="Arial"/>
          <w:bCs/>
          <w:color w:val="000000" w:themeColor="text1"/>
        </w:rPr>
        <w:t xml:space="preserve">uente: </w:t>
      </w:r>
      <w:r w:rsidR="00354388" w:rsidRPr="00A930BB">
        <w:rPr>
          <w:rFonts w:ascii="Arial" w:hAnsi="Arial" w:cs="Arial"/>
          <w:color w:val="000000" w:themeColor="text1"/>
        </w:rPr>
        <w:t xml:space="preserve">Guía para la administración del riesgo y el diseño de controles en entidades públicas – Versión 4 - Riesgos de Gestión, Corrupción y Seguridad Digital Función Pública octubre 2018 </w:t>
      </w:r>
    </w:p>
    <w:p w14:paraId="604592A9" w14:textId="749A7A46" w:rsidR="00841CE7" w:rsidRPr="008819BE" w:rsidRDefault="000E213D" w:rsidP="00841CE7">
      <w:pPr>
        <w:ind w:left="-5"/>
        <w:jc w:val="both"/>
        <w:rPr>
          <w:rFonts w:ascii="Arial" w:hAnsi="Arial" w:cs="Arial"/>
          <w:b/>
          <w:color w:val="auto"/>
        </w:rPr>
      </w:pPr>
      <w:bookmarkStart w:id="8" w:name="_Hlk62650875"/>
      <w:r w:rsidRPr="00EB360C">
        <w:rPr>
          <w:rFonts w:ascii="Arial" w:hAnsi="Arial" w:cs="Arial"/>
          <w:b/>
          <w:color w:val="000000" w:themeColor="text1"/>
        </w:rPr>
        <w:t xml:space="preserve">Amenaza: </w:t>
      </w:r>
      <w:r w:rsidR="00841CE7" w:rsidRPr="008819BE">
        <w:rPr>
          <w:rFonts w:ascii="Arial" w:hAnsi="Arial" w:cs="Arial"/>
          <w:color w:val="auto"/>
          <w:shd w:val="clear" w:color="auto" w:fill="FFFFFF"/>
        </w:rPr>
        <w:t>Causa potencial de un incidente no deseado, que puede provocar daños a un sistema o a la organización. Fuente: https://www.iso27000.es/glosario.html</w:t>
      </w:r>
    </w:p>
    <w:p w14:paraId="25303950" w14:textId="6E287B35" w:rsidR="006062D5" w:rsidRPr="00D35265" w:rsidRDefault="000E213D" w:rsidP="00841CE7">
      <w:pPr>
        <w:autoSpaceDE w:val="0"/>
        <w:autoSpaceDN w:val="0"/>
        <w:adjustRightInd w:val="0"/>
        <w:spacing w:line="276" w:lineRule="auto"/>
        <w:jc w:val="both"/>
        <w:rPr>
          <w:rFonts w:ascii="Arial" w:hAnsi="Arial" w:cs="Arial"/>
          <w:color w:val="auto"/>
          <w:shd w:val="clear" w:color="auto" w:fill="FFFFFF"/>
        </w:rPr>
      </w:pPr>
      <w:bookmarkStart w:id="9" w:name="_Hlk62651148"/>
      <w:bookmarkEnd w:id="8"/>
      <w:r w:rsidRPr="008819BE">
        <w:rPr>
          <w:rFonts w:ascii="Arial" w:hAnsi="Arial" w:cs="Arial"/>
          <w:b/>
          <w:color w:val="000000" w:themeColor="text1"/>
        </w:rPr>
        <w:t>Análisis de riesgos:</w:t>
      </w:r>
      <w:r w:rsidRPr="008819BE">
        <w:rPr>
          <w:rFonts w:ascii="Arial" w:hAnsi="Arial" w:cs="Arial"/>
          <w:bCs/>
          <w:color w:val="000000" w:themeColor="text1"/>
        </w:rPr>
        <w:t xml:space="preserve"> </w:t>
      </w:r>
      <w:r w:rsidR="006062D5" w:rsidRPr="00D35265">
        <w:rPr>
          <w:rFonts w:ascii="Arial" w:hAnsi="Arial" w:cs="Arial"/>
          <w:color w:val="auto"/>
          <w:shd w:val="clear" w:color="auto" w:fill="FFFFFF"/>
        </w:rPr>
        <w:t>uso sistemático de la información para identificar las fuentes y estimar el riesgo. Fuente: NTC-ISO/IEC 27001</w:t>
      </w:r>
    </w:p>
    <w:bookmarkEnd w:id="9"/>
    <w:p w14:paraId="3820DDCB" w14:textId="15AE2FE6" w:rsidR="000E213D" w:rsidRDefault="000E213D" w:rsidP="000E213D">
      <w:pPr>
        <w:ind w:left="-5"/>
        <w:jc w:val="both"/>
        <w:rPr>
          <w:rFonts w:ascii="Arial" w:hAnsi="Arial" w:cs="Arial"/>
          <w:bCs/>
          <w:color w:val="000000" w:themeColor="text1"/>
        </w:rPr>
      </w:pPr>
      <w:r w:rsidRPr="00841CE7">
        <w:rPr>
          <w:rFonts w:ascii="Arial" w:hAnsi="Arial" w:cs="Arial"/>
          <w:b/>
          <w:color w:val="000000" w:themeColor="text1"/>
        </w:rPr>
        <w:t xml:space="preserve">Apetito al riesgo: </w:t>
      </w:r>
      <w:r w:rsidRPr="00841CE7">
        <w:rPr>
          <w:rFonts w:ascii="Arial" w:hAnsi="Arial" w:cs="Arial"/>
          <w:bCs/>
          <w:color w:val="000000" w:themeColor="text1"/>
        </w:rPr>
        <w:t xml:space="preserve">magnitud y tipo de riesgo que una organización está dispuesta a buscar o retener.  </w:t>
      </w:r>
      <w:r w:rsidR="00354388" w:rsidRPr="00841CE7">
        <w:rPr>
          <w:rFonts w:ascii="Arial" w:hAnsi="Arial" w:cs="Arial"/>
          <w:bCs/>
          <w:color w:val="000000" w:themeColor="text1"/>
        </w:rPr>
        <w:t xml:space="preserve">Fuente: </w:t>
      </w:r>
      <w:r w:rsidR="00354388" w:rsidRPr="00841CE7">
        <w:rPr>
          <w:rFonts w:ascii="Arial" w:hAnsi="Arial" w:cs="Arial"/>
          <w:color w:val="000000" w:themeColor="text1"/>
        </w:rPr>
        <w:t xml:space="preserve">Guía para la administración del riesgo y el diseño de controles en entidades </w:t>
      </w:r>
      <w:r w:rsidR="00354388" w:rsidRPr="00841CE7">
        <w:rPr>
          <w:rFonts w:ascii="Arial" w:hAnsi="Arial" w:cs="Arial"/>
          <w:color w:val="000000" w:themeColor="text1"/>
        </w:rPr>
        <w:lastRenderedPageBreak/>
        <w:t>públicas – Versión 4 - Riesgos de Gestión, Corrupción y Seguridad Digital Función Pública</w:t>
      </w:r>
      <w:r w:rsidR="00354388" w:rsidRPr="00F4189F">
        <w:rPr>
          <w:rFonts w:ascii="Arial" w:hAnsi="Arial" w:cs="Arial"/>
          <w:color w:val="000000" w:themeColor="text1"/>
        </w:rPr>
        <w:t xml:space="preserve"> octubre 2018</w:t>
      </w:r>
    </w:p>
    <w:p w14:paraId="1D85E860" w14:textId="442AE1B9" w:rsidR="000E213D" w:rsidRPr="009D51A9" w:rsidRDefault="000E213D" w:rsidP="000E213D">
      <w:pPr>
        <w:ind w:left="-5"/>
        <w:jc w:val="both"/>
        <w:rPr>
          <w:rFonts w:ascii="Arial" w:hAnsi="Arial" w:cs="Arial"/>
          <w:bCs/>
          <w:color w:val="auto"/>
        </w:rPr>
      </w:pPr>
      <w:bookmarkStart w:id="10" w:name="_Hlk62651220"/>
      <w:r w:rsidRPr="001F7360">
        <w:rPr>
          <w:rFonts w:ascii="Arial" w:hAnsi="Arial" w:cs="Arial"/>
          <w:b/>
          <w:color w:val="000000" w:themeColor="text1"/>
        </w:rPr>
        <w:t xml:space="preserve">Causa: </w:t>
      </w:r>
      <w:bookmarkStart w:id="11" w:name="_Hlk62637722"/>
      <w:r w:rsidR="00354388" w:rsidRPr="009D51A9">
        <w:rPr>
          <w:rFonts w:ascii="Arial" w:hAnsi="Arial" w:cs="Arial"/>
          <w:color w:val="auto"/>
        </w:rPr>
        <w:t>todos aquellos factores internos y externos que solos o en combinación con otros, pueden producir la materialización de un riesgo</w:t>
      </w:r>
      <w:r w:rsidRPr="009D51A9">
        <w:rPr>
          <w:rFonts w:ascii="Arial" w:hAnsi="Arial" w:cs="Arial"/>
          <w:bCs/>
          <w:color w:val="auto"/>
        </w:rPr>
        <w:t>.</w:t>
      </w:r>
      <w:r w:rsidR="00354388" w:rsidRPr="009D51A9">
        <w:rPr>
          <w:rFonts w:ascii="Arial" w:hAnsi="Arial" w:cs="Arial"/>
          <w:bCs/>
          <w:color w:val="auto"/>
        </w:rPr>
        <w:t xml:space="preserve"> Fuente: </w:t>
      </w:r>
      <w:r w:rsidR="00354388" w:rsidRPr="009D51A9">
        <w:rPr>
          <w:rFonts w:ascii="Arial" w:hAnsi="Arial" w:cs="Arial"/>
          <w:color w:val="auto"/>
        </w:rPr>
        <w:t>Guía para la administración del riesgo y el diseño de controles en entidades públicas – Versión 4 - Riesgos de Gestión, Corrupción y Seguridad Digital Función Pública octubre 2018</w:t>
      </w:r>
    </w:p>
    <w:bookmarkEnd w:id="10"/>
    <w:bookmarkEnd w:id="11"/>
    <w:p w14:paraId="587ABAF8" w14:textId="74150958" w:rsidR="00354388" w:rsidRDefault="000E213D" w:rsidP="00354388">
      <w:pPr>
        <w:ind w:left="-5"/>
        <w:jc w:val="both"/>
        <w:rPr>
          <w:rFonts w:ascii="Arial" w:hAnsi="Arial" w:cs="Arial"/>
          <w:bCs/>
          <w:color w:val="000000" w:themeColor="text1"/>
        </w:rPr>
      </w:pPr>
      <w:r w:rsidRPr="00EB360C">
        <w:rPr>
          <w:rFonts w:ascii="Arial" w:hAnsi="Arial" w:cs="Arial"/>
          <w:b/>
          <w:color w:val="000000" w:themeColor="text1"/>
        </w:rPr>
        <w:t>Confidencialidad:</w:t>
      </w:r>
      <w:r w:rsidR="001F7360">
        <w:rPr>
          <w:rFonts w:ascii="Arial" w:hAnsi="Arial" w:cs="Arial"/>
          <w:b/>
          <w:color w:val="000000" w:themeColor="text1"/>
        </w:rPr>
        <w:t xml:space="preserve"> </w:t>
      </w:r>
      <w:r w:rsidR="00FD3A7E" w:rsidRPr="00841CE7">
        <w:rPr>
          <w:rFonts w:ascii="Arial" w:hAnsi="Arial" w:cs="Arial"/>
          <w:color w:val="000000" w:themeColor="text1"/>
        </w:rPr>
        <w:t>Propiedad de la información de no ponerse a disposición o ser revelada a individuos, entidades o procesos no autorizados</w:t>
      </w:r>
      <w:r w:rsidR="00FD3A7E" w:rsidRPr="00D35265">
        <w:rPr>
          <w:rFonts w:ascii="Arial" w:hAnsi="Arial" w:cs="Arial"/>
          <w:color w:val="auto"/>
        </w:rPr>
        <w:t xml:space="preserve">. </w:t>
      </w:r>
      <w:r w:rsidR="006062D5" w:rsidRPr="00D35265">
        <w:rPr>
          <w:rFonts w:ascii="Arial" w:hAnsi="Arial" w:cs="Arial"/>
          <w:color w:val="auto"/>
        </w:rPr>
        <w:t>Fuente NTC-ISO/IEC 27000).</w:t>
      </w:r>
      <w:r w:rsidR="008819BE" w:rsidRPr="00D35265">
        <w:rPr>
          <w:rFonts w:ascii="Arial" w:hAnsi="Arial" w:cs="Arial"/>
          <w:color w:val="auto"/>
        </w:rPr>
        <w:br/>
      </w:r>
      <w:r w:rsidRPr="00EB360C">
        <w:rPr>
          <w:rFonts w:ascii="Arial" w:hAnsi="Arial" w:cs="Arial"/>
          <w:b/>
          <w:color w:val="000000" w:themeColor="text1"/>
        </w:rPr>
        <w:t xml:space="preserve">Consecuencia:  </w:t>
      </w:r>
      <w:r w:rsidRPr="00EB360C">
        <w:rPr>
          <w:rFonts w:ascii="Arial" w:hAnsi="Arial" w:cs="Arial"/>
          <w:bCs/>
          <w:color w:val="000000" w:themeColor="text1"/>
        </w:rPr>
        <w:t xml:space="preserve">Los efectos o situaciones resultantes de la materialización del riesgo que impactan en el proceso, la entidad, sus grupos de valor y demás partes interesadas. Control:  medida que modifica el riesgo (procesos, políticas, dispositivos, prácticas u otras acciones). </w:t>
      </w:r>
      <w:bookmarkStart w:id="12" w:name="_Hlk62637977"/>
      <w:r w:rsidR="00354388" w:rsidRPr="00F4189F">
        <w:rPr>
          <w:rFonts w:ascii="Arial" w:hAnsi="Arial" w:cs="Arial"/>
          <w:bCs/>
          <w:color w:val="000000" w:themeColor="text1"/>
        </w:rPr>
        <w:t xml:space="preserve">Fuente: </w:t>
      </w:r>
      <w:r w:rsidR="00354388" w:rsidRPr="00F4189F">
        <w:rPr>
          <w:rFonts w:ascii="Arial" w:hAnsi="Arial" w:cs="Arial"/>
          <w:color w:val="000000" w:themeColor="text1"/>
        </w:rPr>
        <w:t>Guía para la administración del riesgo y el diseño de controles en entidades públicas – Versión 4 - Riesgos de Gestión, Corrupción y Seguridad Digital Función Pública octubre 2018</w:t>
      </w:r>
    </w:p>
    <w:p w14:paraId="27CA15AE" w14:textId="1A52F997" w:rsidR="006062D5" w:rsidRPr="008819BE" w:rsidRDefault="000E213D" w:rsidP="009D51A9">
      <w:pPr>
        <w:jc w:val="both"/>
        <w:rPr>
          <w:rFonts w:ascii="Arial" w:hAnsi="Arial" w:cs="Arial"/>
          <w:color w:val="auto"/>
        </w:rPr>
      </w:pPr>
      <w:bookmarkStart w:id="13" w:name="_Hlk62651711"/>
      <w:bookmarkEnd w:id="12"/>
      <w:r w:rsidRPr="00EB360C">
        <w:rPr>
          <w:rFonts w:ascii="Arial" w:hAnsi="Arial" w:cs="Arial"/>
          <w:b/>
          <w:color w:val="000000" w:themeColor="text1"/>
        </w:rPr>
        <w:t xml:space="preserve">Control: </w:t>
      </w:r>
      <w:r w:rsidR="006062D5" w:rsidRPr="008819BE">
        <w:rPr>
          <w:rFonts w:ascii="Arial" w:hAnsi="Arial" w:cs="Arial"/>
          <w:color w:val="auto"/>
        </w:rPr>
        <w:t>Medida por la que se modifica el riesgo.</w:t>
      </w:r>
      <w:r w:rsidR="009D51A9" w:rsidRPr="008819BE">
        <w:rPr>
          <w:rFonts w:ascii="Arial" w:hAnsi="Arial" w:cs="Arial"/>
          <w:color w:val="auto"/>
        </w:rPr>
        <w:t xml:space="preserve"> </w:t>
      </w:r>
      <w:r w:rsidR="006062D5" w:rsidRPr="008819BE">
        <w:rPr>
          <w:rFonts w:ascii="Arial" w:hAnsi="Arial" w:cs="Arial"/>
          <w:color w:val="auto"/>
        </w:rPr>
        <w:t xml:space="preserve">Los controles incluyen procesos, políticas, dispositivos, prácticas, entre otras acciones que modifican el riesgo. Es posible que los controles no siempre ejerzan el efecto de modificación previsto o supuesto. </w:t>
      </w:r>
      <w:r w:rsidR="0081602B" w:rsidRPr="008819BE">
        <w:rPr>
          <w:rFonts w:ascii="Arial" w:hAnsi="Arial" w:cs="Arial"/>
          <w:color w:val="auto"/>
        </w:rPr>
        <w:t>Los términos salvaguardan</w:t>
      </w:r>
      <w:r w:rsidR="006062D5" w:rsidRPr="008819BE">
        <w:rPr>
          <w:rFonts w:ascii="Arial" w:hAnsi="Arial" w:cs="Arial"/>
          <w:color w:val="auto"/>
        </w:rPr>
        <w:t xml:space="preserve"> o contramedida son utilizados frecuentemente como sinónimos de control.</w:t>
      </w:r>
      <w:r w:rsidR="009D51A9" w:rsidRPr="008819BE">
        <w:rPr>
          <w:rFonts w:ascii="Arial" w:hAnsi="Arial" w:cs="Arial"/>
          <w:color w:val="auto"/>
        </w:rPr>
        <w:t xml:space="preserve"> Fuente: https://www.iso27000.es/glosario.html</w:t>
      </w:r>
    </w:p>
    <w:bookmarkEnd w:id="13"/>
    <w:p w14:paraId="319A983A" w14:textId="75A18908" w:rsidR="008D6101" w:rsidRPr="009D51A9" w:rsidRDefault="000E213D" w:rsidP="00056BAA">
      <w:pPr>
        <w:jc w:val="both"/>
        <w:rPr>
          <w:rFonts w:ascii="Arial" w:hAnsi="Arial" w:cs="Arial"/>
          <w:b/>
          <w:color w:val="auto"/>
        </w:rPr>
      </w:pPr>
      <w:r w:rsidRPr="00EB360C">
        <w:rPr>
          <w:rFonts w:ascii="Arial" w:hAnsi="Arial" w:cs="Arial"/>
          <w:b/>
          <w:color w:val="000000" w:themeColor="text1"/>
        </w:rPr>
        <w:t>Disponibilidad</w:t>
      </w:r>
      <w:r w:rsidRPr="009D51A9">
        <w:rPr>
          <w:rFonts w:ascii="Arial" w:hAnsi="Arial" w:cs="Arial"/>
          <w:b/>
          <w:color w:val="auto"/>
        </w:rPr>
        <w:t xml:space="preserve">: </w:t>
      </w:r>
      <w:bookmarkStart w:id="14" w:name="_Hlk62636767"/>
      <w:r w:rsidR="008D6101" w:rsidRPr="009D51A9">
        <w:rPr>
          <w:rFonts w:ascii="Arial" w:hAnsi="Arial" w:cs="Arial"/>
          <w:color w:val="auto"/>
          <w:shd w:val="clear" w:color="auto" w:fill="FFFFFF"/>
        </w:rPr>
        <w:t>Propiedad de la información de estar accesible y utilizable cuando lo requiera una entidad autorizada. Fuente: https://www.iso27000.es/glosario.html</w:t>
      </w:r>
    </w:p>
    <w:bookmarkEnd w:id="14"/>
    <w:p w14:paraId="2E39281E" w14:textId="146B0D05" w:rsidR="00A930BB" w:rsidRPr="009D51A9" w:rsidRDefault="000E213D" w:rsidP="00A930BB">
      <w:pPr>
        <w:ind w:left="-5"/>
        <w:jc w:val="both"/>
        <w:rPr>
          <w:rFonts w:ascii="Arial" w:hAnsi="Arial" w:cs="Arial"/>
          <w:b/>
          <w:color w:val="000000" w:themeColor="text1"/>
        </w:rPr>
      </w:pPr>
      <w:r w:rsidRPr="009D51A9">
        <w:rPr>
          <w:rFonts w:ascii="Arial" w:hAnsi="Arial" w:cs="Arial"/>
          <w:b/>
          <w:color w:val="000000" w:themeColor="text1"/>
        </w:rPr>
        <w:t xml:space="preserve">Evaluación de riesgos: </w:t>
      </w:r>
      <w:r w:rsidR="00A930BB" w:rsidRPr="009D51A9">
        <w:rPr>
          <w:rFonts w:ascii="Arial" w:hAnsi="Arial" w:cs="Arial"/>
          <w:color w:val="auto"/>
        </w:rPr>
        <w:t>proceso de comparar el riesgo estimado contra criterios de riesgo dados, para determinar la importancia del riesgo. Fuente: NTC-ISO/IEC 27001</w:t>
      </w:r>
    </w:p>
    <w:p w14:paraId="36260F8B" w14:textId="1A6410C8" w:rsidR="000E213D" w:rsidRPr="00841CE7" w:rsidRDefault="000E213D" w:rsidP="000E213D">
      <w:pPr>
        <w:ind w:left="-5"/>
        <w:jc w:val="both"/>
        <w:rPr>
          <w:rFonts w:ascii="Arial" w:hAnsi="Arial" w:cs="Arial"/>
          <w:bCs/>
          <w:color w:val="000000" w:themeColor="text1"/>
        </w:rPr>
      </w:pPr>
      <w:r w:rsidRPr="00841CE7">
        <w:rPr>
          <w:rFonts w:ascii="Arial" w:hAnsi="Arial" w:cs="Arial"/>
          <w:b/>
          <w:color w:val="000000" w:themeColor="text1"/>
        </w:rPr>
        <w:t xml:space="preserve">Evitación del riesgo. </w:t>
      </w:r>
      <w:r w:rsidRPr="00841CE7">
        <w:rPr>
          <w:rFonts w:ascii="Arial" w:hAnsi="Arial" w:cs="Arial"/>
          <w:bCs/>
          <w:color w:val="000000" w:themeColor="text1"/>
        </w:rPr>
        <w:t>Decisión de no involucrarse en una situación de riesgo o tomar acción para retirarse de dicha situación.</w:t>
      </w:r>
      <w:r w:rsidR="00A930BB" w:rsidRPr="00841CE7">
        <w:rPr>
          <w:rFonts w:ascii="Arial" w:hAnsi="Arial" w:cs="Arial"/>
          <w:bCs/>
          <w:color w:val="000000" w:themeColor="text1"/>
        </w:rPr>
        <w:t xml:space="preserve"> Fuente: NTC-ISO/IEC 27005</w:t>
      </w:r>
    </w:p>
    <w:p w14:paraId="7A9A602F" w14:textId="77777777" w:rsidR="00354388" w:rsidRPr="00841CE7" w:rsidRDefault="000E213D" w:rsidP="00354388">
      <w:pPr>
        <w:ind w:left="-5"/>
        <w:jc w:val="both"/>
        <w:rPr>
          <w:rFonts w:ascii="Arial" w:hAnsi="Arial" w:cs="Arial"/>
          <w:bCs/>
          <w:color w:val="000000" w:themeColor="text1"/>
        </w:rPr>
      </w:pPr>
      <w:r w:rsidRPr="00841CE7">
        <w:rPr>
          <w:rFonts w:ascii="Arial" w:hAnsi="Arial" w:cs="Arial"/>
          <w:b/>
          <w:color w:val="000000" w:themeColor="text1"/>
        </w:rPr>
        <w:t xml:space="preserve">Factores de Riesgo: </w:t>
      </w:r>
      <w:r w:rsidRPr="00841CE7">
        <w:rPr>
          <w:rFonts w:ascii="Arial" w:hAnsi="Arial" w:cs="Arial"/>
          <w:bCs/>
          <w:color w:val="000000" w:themeColor="text1"/>
        </w:rPr>
        <w:t>Situaciones, manifestaciones o características medibles u observables asociadas a un proceso que generan la presencia de riesgo o tienden a aumentar la exposición, pueden ser internos o externos a la entidad.</w:t>
      </w:r>
      <w:r w:rsidR="00354388" w:rsidRPr="00841CE7">
        <w:rPr>
          <w:rFonts w:ascii="Arial" w:hAnsi="Arial" w:cs="Arial"/>
          <w:bCs/>
          <w:color w:val="000000" w:themeColor="text1"/>
        </w:rPr>
        <w:t xml:space="preserve"> Fuente: </w:t>
      </w:r>
      <w:r w:rsidR="00354388" w:rsidRPr="00841CE7">
        <w:rPr>
          <w:rFonts w:ascii="Arial" w:hAnsi="Arial" w:cs="Arial"/>
          <w:color w:val="000000" w:themeColor="text1"/>
        </w:rPr>
        <w:t>Guía para la administración del riesgo y el diseño de controles en entidades públicas – Versión 4 - Riesgos de Gestión, Corrupción y Seguridad Digital Función Pública octubre 2018</w:t>
      </w:r>
    </w:p>
    <w:p w14:paraId="1068678E" w14:textId="77777777" w:rsidR="00A930BB" w:rsidRPr="00841CE7" w:rsidRDefault="000E213D" w:rsidP="00A930BB">
      <w:pPr>
        <w:ind w:left="-5"/>
        <w:jc w:val="both"/>
        <w:rPr>
          <w:rFonts w:ascii="Arial" w:hAnsi="Arial" w:cs="Arial"/>
          <w:bCs/>
          <w:color w:val="000000" w:themeColor="text1"/>
        </w:rPr>
      </w:pPr>
      <w:r w:rsidRPr="00841CE7">
        <w:rPr>
          <w:rFonts w:ascii="Arial" w:hAnsi="Arial" w:cs="Arial"/>
          <w:b/>
          <w:color w:val="000000" w:themeColor="text1"/>
        </w:rPr>
        <w:t xml:space="preserve">Identificación del riesgo: </w:t>
      </w:r>
      <w:r w:rsidRPr="00841CE7">
        <w:rPr>
          <w:rFonts w:ascii="Arial" w:hAnsi="Arial" w:cs="Arial"/>
          <w:bCs/>
          <w:color w:val="000000" w:themeColor="text1"/>
        </w:rPr>
        <w:t>Proceso para encontrar, enumerar y caracterizar los elementos de riesgo.</w:t>
      </w:r>
      <w:r w:rsidR="00A930BB" w:rsidRPr="00841CE7">
        <w:rPr>
          <w:rFonts w:ascii="Arial" w:hAnsi="Arial" w:cs="Arial"/>
          <w:bCs/>
          <w:color w:val="000000" w:themeColor="text1"/>
        </w:rPr>
        <w:t xml:space="preserve"> Fuente: NTC-ISO/IEC 27005</w:t>
      </w:r>
    </w:p>
    <w:p w14:paraId="54EF5B1B" w14:textId="77777777" w:rsidR="008D0367" w:rsidRPr="00841CE7" w:rsidRDefault="000E213D" w:rsidP="008D0367">
      <w:pPr>
        <w:pStyle w:val="Textonotapie"/>
        <w:rPr>
          <w:rFonts w:cs="Arial"/>
          <w:sz w:val="24"/>
          <w:szCs w:val="24"/>
        </w:rPr>
      </w:pPr>
      <w:r w:rsidRPr="00841CE7">
        <w:rPr>
          <w:rFonts w:cs="Arial"/>
          <w:b/>
          <w:color w:val="000000" w:themeColor="text1"/>
          <w:sz w:val="24"/>
          <w:szCs w:val="24"/>
        </w:rPr>
        <w:t>Impacto</w:t>
      </w:r>
      <w:bookmarkStart w:id="15" w:name="_Hlk62638259"/>
      <w:r w:rsidRPr="00841CE7">
        <w:rPr>
          <w:rFonts w:cs="Arial"/>
          <w:b/>
          <w:color w:val="000000" w:themeColor="text1"/>
          <w:sz w:val="24"/>
          <w:szCs w:val="24"/>
        </w:rPr>
        <w:t xml:space="preserve">. </w:t>
      </w:r>
      <w:r w:rsidR="00354388" w:rsidRPr="00841CE7">
        <w:rPr>
          <w:rFonts w:cs="Arial"/>
          <w:bCs/>
          <w:sz w:val="24"/>
          <w:szCs w:val="24"/>
        </w:rPr>
        <w:t>C</w:t>
      </w:r>
      <w:r w:rsidR="008D0367" w:rsidRPr="00841CE7">
        <w:rPr>
          <w:rFonts w:cs="Arial"/>
          <w:bCs/>
          <w:sz w:val="24"/>
          <w:szCs w:val="24"/>
        </w:rPr>
        <w:t xml:space="preserve">ambio adverso en el nivel de los objetivos del negocio logrados. </w:t>
      </w:r>
      <w:r w:rsidR="008D0367" w:rsidRPr="00841CE7">
        <w:rPr>
          <w:rFonts w:cs="Arial"/>
          <w:sz w:val="24"/>
          <w:szCs w:val="24"/>
        </w:rPr>
        <w:t>NTC-ISO 27005:2008. Tecnologías de la Información. Técnicas de seguridad. Gestión del riesgo en la seguridad de la información. Términos y definiciones. P. 2.</w:t>
      </w:r>
    </w:p>
    <w:bookmarkEnd w:id="15"/>
    <w:p w14:paraId="20886776" w14:textId="1E8D36B6" w:rsidR="00520202" w:rsidRPr="00D35265" w:rsidRDefault="000E213D" w:rsidP="00841CE7">
      <w:pPr>
        <w:ind w:left="-5"/>
        <w:jc w:val="both"/>
        <w:rPr>
          <w:rFonts w:ascii="Arial" w:hAnsi="Arial" w:cs="Arial"/>
          <w:color w:val="auto"/>
        </w:rPr>
      </w:pPr>
      <w:r w:rsidRPr="00841CE7">
        <w:rPr>
          <w:rFonts w:ascii="Arial" w:hAnsi="Arial" w:cs="Arial"/>
          <w:b/>
          <w:color w:val="000000" w:themeColor="text1"/>
        </w:rPr>
        <w:t xml:space="preserve">Incidente de seguridad de la información: </w:t>
      </w:r>
      <w:r w:rsidR="00520202" w:rsidRPr="00D35265">
        <w:rPr>
          <w:rFonts w:ascii="Arial" w:hAnsi="Arial" w:cs="Arial"/>
          <w:color w:val="auto"/>
        </w:rPr>
        <w:t xml:space="preserve">un evento o serie de eventos de seguridad de la información no deseados o inesperados, que tienen una probabilidad significativa de comprometer las operaciones del negocio y amenazar la seguridad de la información. </w:t>
      </w:r>
      <w:r w:rsidR="001F7360" w:rsidRPr="00D35265">
        <w:rPr>
          <w:rFonts w:ascii="Arial" w:hAnsi="Arial" w:cs="Arial"/>
          <w:color w:val="auto"/>
        </w:rPr>
        <w:t>F</w:t>
      </w:r>
      <w:r w:rsidR="00520202" w:rsidRPr="00D35265">
        <w:rPr>
          <w:rFonts w:ascii="Arial" w:hAnsi="Arial" w:cs="Arial"/>
          <w:color w:val="auto"/>
        </w:rPr>
        <w:t>uente</w:t>
      </w:r>
      <w:r w:rsidR="001F7360" w:rsidRPr="00D35265">
        <w:rPr>
          <w:rFonts w:ascii="Arial" w:hAnsi="Arial" w:cs="Arial"/>
          <w:color w:val="auto"/>
        </w:rPr>
        <w:t xml:space="preserve">: </w:t>
      </w:r>
      <w:r w:rsidR="00520202" w:rsidRPr="00D35265">
        <w:rPr>
          <w:rFonts w:ascii="Arial" w:hAnsi="Arial" w:cs="Arial"/>
          <w:color w:val="auto"/>
        </w:rPr>
        <w:t xml:space="preserve"> NTC-ISO/IEC 27001:2006</w:t>
      </w:r>
    </w:p>
    <w:p w14:paraId="654481C7" w14:textId="2E86B2A9" w:rsidR="009D51A9" w:rsidRDefault="000E213D" w:rsidP="000E213D">
      <w:pPr>
        <w:ind w:left="-5"/>
        <w:jc w:val="both"/>
        <w:rPr>
          <w:rFonts w:ascii="Arial" w:hAnsi="Arial" w:cs="Arial"/>
          <w:color w:val="000000" w:themeColor="text1"/>
        </w:rPr>
      </w:pPr>
      <w:bookmarkStart w:id="16" w:name="_Hlk62651994"/>
      <w:r w:rsidRPr="00841CE7">
        <w:rPr>
          <w:rFonts w:ascii="Arial" w:hAnsi="Arial" w:cs="Arial"/>
          <w:b/>
          <w:color w:val="000000" w:themeColor="text1"/>
        </w:rPr>
        <w:t xml:space="preserve">Integridad: </w:t>
      </w:r>
      <w:r w:rsidR="008D0367" w:rsidRPr="00841CE7">
        <w:rPr>
          <w:rFonts w:ascii="Arial" w:hAnsi="Arial" w:cs="Arial"/>
          <w:color w:val="000000" w:themeColor="text1"/>
        </w:rPr>
        <w:t xml:space="preserve">Propiedad de la información relativa a su exactitud y completitud. Fuente: </w:t>
      </w:r>
      <w:r w:rsidR="009D51A9" w:rsidRPr="009D51A9">
        <w:rPr>
          <w:rFonts w:ascii="Arial" w:hAnsi="Arial" w:cs="Arial"/>
          <w:color w:val="000000" w:themeColor="text1"/>
        </w:rPr>
        <w:t>https://www.iso27000.es/glosario.html</w:t>
      </w:r>
    </w:p>
    <w:bookmarkEnd w:id="16"/>
    <w:p w14:paraId="0658C65F" w14:textId="7552111D" w:rsidR="00A930BB" w:rsidRPr="00841CE7" w:rsidRDefault="000E213D" w:rsidP="00A930BB">
      <w:pPr>
        <w:ind w:left="-5"/>
        <w:jc w:val="both"/>
        <w:rPr>
          <w:rFonts w:ascii="Arial" w:hAnsi="Arial" w:cs="Arial"/>
          <w:bCs/>
          <w:color w:val="000000" w:themeColor="text1"/>
        </w:rPr>
      </w:pPr>
      <w:r w:rsidRPr="001F7360">
        <w:rPr>
          <w:rFonts w:ascii="Arial" w:hAnsi="Arial" w:cs="Arial"/>
          <w:b/>
          <w:color w:val="000000" w:themeColor="text1"/>
        </w:rPr>
        <w:t xml:space="preserve">Probabilidad: </w:t>
      </w:r>
      <w:r w:rsidRPr="001F7360">
        <w:rPr>
          <w:rFonts w:ascii="Arial" w:hAnsi="Arial" w:cs="Arial"/>
          <w:bCs/>
          <w:color w:val="000000" w:themeColor="text1"/>
        </w:rPr>
        <w:t>se entiende como la posibilidad de ocurrencia del riesgo. Esta puede ser medida con criterios de frecuencia o factibilidad.</w:t>
      </w:r>
      <w:r w:rsidRPr="001F7360">
        <w:rPr>
          <w:rFonts w:ascii="Arial" w:hAnsi="Arial" w:cs="Arial"/>
          <w:b/>
          <w:color w:val="000000" w:themeColor="text1"/>
        </w:rPr>
        <w:t xml:space="preserve">  </w:t>
      </w:r>
      <w:r w:rsidR="00A930BB" w:rsidRPr="001F7360">
        <w:rPr>
          <w:rFonts w:ascii="Arial" w:hAnsi="Arial" w:cs="Arial"/>
          <w:bCs/>
          <w:color w:val="000000" w:themeColor="text1"/>
        </w:rPr>
        <w:t>F</w:t>
      </w:r>
      <w:r w:rsidR="00A930BB" w:rsidRPr="00841CE7">
        <w:rPr>
          <w:rFonts w:ascii="Arial" w:hAnsi="Arial" w:cs="Arial"/>
          <w:bCs/>
          <w:color w:val="000000" w:themeColor="text1"/>
        </w:rPr>
        <w:t xml:space="preserve">uente: </w:t>
      </w:r>
      <w:r w:rsidR="00A930BB" w:rsidRPr="00841CE7">
        <w:rPr>
          <w:rFonts w:ascii="Arial" w:hAnsi="Arial" w:cs="Arial"/>
          <w:color w:val="000000" w:themeColor="text1"/>
        </w:rPr>
        <w:t>Guía para la administración del riesgo y el diseño de controles en entidades públicas – Versión 4 - Riesgos de Gestión, Corrupción y Seguridad Digital Función Pública octubre 2018</w:t>
      </w:r>
    </w:p>
    <w:p w14:paraId="5269A42A" w14:textId="1DD65764" w:rsidR="000E213D" w:rsidRPr="00841CE7" w:rsidRDefault="000E213D" w:rsidP="000E213D">
      <w:pPr>
        <w:autoSpaceDE w:val="0"/>
        <w:autoSpaceDN w:val="0"/>
        <w:adjustRightInd w:val="0"/>
        <w:spacing w:line="276" w:lineRule="auto"/>
        <w:jc w:val="both"/>
        <w:rPr>
          <w:rFonts w:ascii="Arial" w:hAnsi="Arial" w:cs="Arial"/>
          <w:bCs/>
          <w:color w:val="000000" w:themeColor="text1"/>
        </w:rPr>
      </w:pPr>
      <w:r w:rsidRPr="00841CE7">
        <w:rPr>
          <w:rFonts w:ascii="Arial" w:hAnsi="Arial" w:cs="Arial"/>
          <w:b/>
          <w:color w:val="000000" w:themeColor="text1"/>
        </w:rPr>
        <w:lastRenderedPageBreak/>
        <w:t>Reducción del riesgo:</w:t>
      </w:r>
      <w:r w:rsidRPr="00841CE7">
        <w:rPr>
          <w:rFonts w:ascii="Arial" w:hAnsi="Arial" w:cs="Arial"/>
          <w:bCs/>
          <w:color w:val="000000" w:themeColor="text1"/>
        </w:rPr>
        <w:t xml:space="preserve"> Acciones que se toman para disminuir la probabilidad las consecuencias negativas, o ambas, asociadas con un riesgo.</w:t>
      </w:r>
      <w:r w:rsidR="00883B07" w:rsidRPr="00841CE7">
        <w:rPr>
          <w:rFonts w:ascii="Arial" w:hAnsi="Arial" w:cs="Arial"/>
          <w:bCs/>
          <w:color w:val="000000" w:themeColor="text1"/>
        </w:rPr>
        <w:t xml:space="preserve"> Fuente NTC-ISO/IEC 27005</w:t>
      </w:r>
    </w:p>
    <w:p w14:paraId="573289A2" w14:textId="1A63DC29" w:rsidR="000E213D" w:rsidRPr="00841CE7" w:rsidRDefault="000E213D" w:rsidP="00841CE7">
      <w:pPr>
        <w:jc w:val="both"/>
        <w:rPr>
          <w:rFonts w:ascii="Arial" w:hAnsi="Arial" w:cs="Arial"/>
          <w:bCs/>
          <w:color w:val="000000" w:themeColor="text1"/>
        </w:rPr>
      </w:pPr>
      <w:r w:rsidRPr="00841CE7">
        <w:rPr>
          <w:rFonts w:ascii="Arial" w:hAnsi="Arial" w:cs="Arial"/>
          <w:b/>
          <w:color w:val="000000" w:themeColor="text1"/>
        </w:rPr>
        <w:t>Retención del riesgo:</w:t>
      </w:r>
      <w:r w:rsidRPr="00841CE7">
        <w:rPr>
          <w:rFonts w:ascii="Arial" w:hAnsi="Arial" w:cs="Arial"/>
          <w:bCs/>
          <w:color w:val="000000" w:themeColor="text1"/>
        </w:rPr>
        <w:t xml:space="preserve"> Aceptación de la pérdida o ganancia proveniente de un riesgo particular</w:t>
      </w:r>
      <w:r w:rsidR="004459C1" w:rsidRPr="00841CE7">
        <w:rPr>
          <w:rFonts w:ascii="Arial" w:hAnsi="Arial" w:cs="Arial"/>
          <w:bCs/>
          <w:color w:val="000000" w:themeColor="text1"/>
        </w:rPr>
        <w:t xml:space="preserve"> </w:t>
      </w:r>
      <w:r w:rsidR="001F7360">
        <w:rPr>
          <w:rFonts w:ascii="Arial" w:hAnsi="Arial" w:cs="Arial"/>
          <w:bCs/>
          <w:color w:val="000000" w:themeColor="text1"/>
        </w:rPr>
        <w:t>F</w:t>
      </w:r>
      <w:r w:rsidR="004459C1" w:rsidRPr="001F7360">
        <w:rPr>
          <w:rFonts w:ascii="Arial" w:hAnsi="Arial" w:cs="Arial"/>
          <w:bCs/>
          <w:color w:val="000000" w:themeColor="text1"/>
        </w:rPr>
        <w:t>uente: I</w:t>
      </w:r>
      <w:r w:rsidR="004459C1" w:rsidRPr="00841CE7">
        <w:rPr>
          <w:rFonts w:ascii="Arial" w:hAnsi="Arial" w:cs="Arial"/>
          <w:bCs/>
          <w:color w:val="000000" w:themeColor="text1"/>
        </w:rPr>
        <w:t>SO 27005</w:t>
      </w:r>
    </w:p>
    <w:p w14:paraId="714C6E38" w14:textId="6CEFD552" w:rsidR="00DB3741" w:rsidRPr="00841CE7" w:rsidRDefault="000E213D" w:rsidP="00DB3741">
      <w:pPr>
        <w:ind w:left="-5"/>
        <w:jc w:val="both"/>
        <w:rPr>
          <w:rFonts w:ascii="Arial" w:hAnsi="Arial" w:cs="Arial"/>
          <w:bCs/>
          <w:color w:val="000000" w:themeColor="text1"/>
        </w:rPr>
      </w:pPr>
      <w:r w:rsidRPr="00841CE7">
        <w:rPr>
          <w:rFonts w:ascii="Arial" w:hAnsi="Arial" w:cs="Arial"/>
          <w:b/>
          <w:color w:val="000000" w:themeColor="text1"/>
        </w:rPr>
        <w:t xml:space="preserve">Riesgo de corrupción: </w:t>
      </w:r>
      <w:r w:rsidRPr="00841CE7">
        <w:rPr>
          <w:rFonts w:ascii="Arial" w:hAnsi="Arial" w:cs="Arial"/>
          <w:bCs/>
          <w:color w:val="000000" w:themeColor="text1"/>
        </w:rPr>
        <w:t>posibilidad de que, por acción u omisión, se use el poder para desviar la gestión de lo público hacia un beneficio privado.</w:t>
      </w:r>
      <w:r w:rsidRPr="00841CE7">
        <w:rPr>
          <w:rFonts w:ascii="Arial" w:hAnsi="Arial" w:cs="Arial"/>
          <w:b/>
          <w:color w:val="000000" w:themeColor="text1"/>
        </w:rPr>
        <w:t xml:space="preserve">  </w:t>
      </w:r>
      <w:r w:rsidR="00DB3741" w:rsidRPr="00841CE7">
        <w:rPr>
          <w:rFonts w:ascii="Arial" w:hAnsi="Arial" w:cs="Arial"/>
          <w:b/>
          <w:color w:val="000000" w:themeColor="text1"/>
        </w:rPr>
        <w:t xml:space="preserve">Fuente: </w:t>
      </w:r>
      <w:r w:rsidR="00DB3741" w:rsidRPr="00841CE7">
        <w:rPr>
          <w:rFonts w:ascii="Arial" w:hAnsi="Arial" w:cs="Arial"/>
          <w:color w:val="000000" w:themeColor="text1"/>
        </w:rPr>
        <w:t>Guía para la administración del riesgo y el diseño de controles en entidades públicas – Versión 4 - Riesgos de Gestión, Corrupción y Seguridad Digital Función Pública octubre 2018</w:t>
      </w:r>
    </w:p>
    <w:p w14:paraId="07E63E0B" w14:textId="784D3989" w:rsidR="000E213D" w:rsidRPr="00841CE7" w:rsidRDefault="000E213D" w:rsidP="00841CE7">
      <w:pPr>
        <w:ind w:left="-5"/>
        <w:jc w:val="both"/>
        <w:rPr>
          <w:rFonts w:ascii="Arial" w:hAnsi="Arial" w:cs="Arial"/>
          <w:b/>
          <w:color w:val="000000" w:themeColor="text1"/>
        </w:rPr>
      </w:pPr>
      <w:r w:rsidRPr="00841CE7">
        <w:rPr>
          <w:rFonts w:ascii="Arial" w:hAnsi="Arial" w:cs="Arial"/>
          <w:b/>
          <w:color w:val="000000" w:themeColor="text1"/>
        </w:rPr>
        <w:t xml:space="preserve">Riesgo de seguridad de la información: </w:t>
      </w:r>
      <w:r w:rsidRPr="00841CE7">
        <w:rPr>
          <w:rFonts w:ascii="Arial" w:hAnsi="Arial" w:cs="Arial"/>
          <w:bCs/>
          <w:color w:val="000000" w:themeColor="text1"/>
        </w:rPr>
        <w:t xml:space="preserve">Posibilidad de que una amenaza concreta que pueda aprovechar una vulnerabilidad para causar una pérdida o daño en un activo de información.  Seguridad de la información: preservación de la confidencialidad, integridad, y disponibilidad de la información. </w:t>
      </w:r>
      <w:r w:rsidR="004459C1" w:rsidRPr="00841CE7">
        <w:rPr>
          <w:rFonts w:ascii="Arial" w:hAnsi="Arial" w:cs="Arial"/>
          <w:bCs/>
          <w:color w:val="auto"/>
        </w:rPr>
        <w:t>Fuente (NTC-ISO/IEC 27005).</w:t>
      </w:r>
    </w:p>
    <w:p w14:paraId="7333938B" w14:textId="0E420EBA" w:rsidR="002D429A" w:rsidRPr="00841CE7" w:rsidRDefault="000E213D" w:rsidP="000E213D">
      <w:pPr>
        <w:ind w:left="-5"/>
        <w:jc w:val="both"/>
        <w:rPr>
          <w:rFonts w:ascii="Arial" w:hAnsi="Arial" w:cs="Arial"/>
          <w:bCs/>
          <w:color w:val="000000" w:themeColor="text1"/>
        </w:rPr>
      </w:pPr>
      <w:r w:rsidRPr="00841CE7">
        <w:rPr>
          <w:rFonts w:ascii="Arial" w:hAnsi="Arial" w:cs="Arial"/>
          <w:b/>
          <w:color w:val="000000" w:themeColor="text1"/>
        </w:rPr>
        <w:t xml:space="preserve">Riesgo de seguridad digital: </w:t>
      </w:r>
      <w:r w:rsidRPr="00841CE7">
        <w:rPr>
          <w:rFonts w:ascii="Arial" w:hAnsi="Arial" w:cs="Arial"/>
          <w:bCs/>
          <w:color w:val="000000" w:themeColor="text1"/>
        </w:rPr>
        <w:t xml:space="preserve">combinación de amenazas y vulnerabilidades en el entorno digital. Puede debilitar el logro de objetivos económicos y sociales, así como afectar la soberanía nacional, la integridad territorial, el orden constitucional y los intereses nacionales. Incluye aspectos relacionados con el ambiente físico, digital y las personas. </w:t>
      </w:r>
      <w:r w:rsidR="00B33702" w:rsidRPr="00841CE7">
        <w:rPr>
          <w:rFonts w:ascii="Arial" w:hAnsi="Arial" w:cs="Arial"/>
          <w:bCs/>
          <w:color w:val="000000" w:themeColor="text1"/>
        </w:rPr>
        <w:t xml:space="preserve">Fuente: </w:t>
      </w:r>
      <w:r w:rsidR="00B33702" w:rsidRPr="00841CE7">
        <w:rPr>
          <w:rFonts w:ascii="Arial" w:hAnsi="Arial" w:cs="Arial"/>
          <w:color w:val="000000" w:themeColor="text1"/>
          <w:sz w:val="20"/>
          <w:szCs w:val="20"/>
        </w:rPr>
        <w:t>(DAFP 2018)</w:t>
      </w:r>
    </w:p>
    <w:p w14:paraId="1E60F5D0" w14:textId="126C544E" w:rsidR="00B33702" w:rsidRPr="00841CE7" w:rsidRDefault="000E213D" w:rsidP="00B33702">
      <w:pPr>
        <w:ind w:left="-5"/>
        <w:jc w:val="both"/>
        <w:rPr>
          <w:rFonts w:ascii="Arial" w:hAnsi="Arial" w:cs="Arial"/>
          <w:bCs/>
          <w:color w:val="000000" w:themeColor="text1"/>
        </w:rPr>
      </w:pPr>
      <w:r w:rsidRPr="00841CE7">
        <w:rPr>
          <w:rFonts w:ascii="Arial" w:hAnsi="Arial" w:cs="Arial"/>
          <w:b/>
          <w:color w:val="000000" w:themeColor="text1"/>
        </w:rPr>
        <w:t>Riesgo Inherente:</w:t>
      </w:r>
      <w:r w:rsidRPr="00841CE7">
        <w:rPr>
          <w:rFonts w:ascii="Arial" w:hAnsi="Arial" w:cs="Arial"/>
          <w:bCs/>
          <w:color w:val="000000" w:themeColor="text1"/>
        </w:rPr>
        <w:t xml:space="preserve"> Es el nivel de riesgo propio de la actividad, sin tener en cuenta el efecto de los controles.</w:t>
      </w:r>
      <w:bookmarkStart w:id="17" w:name="_Hlk62638722"/>
      <w:r w:rsidR="00B33702" w:rsidRPr="00841CE7">
        <w:rPr>
          <w:rFonts w:ascii="Arial" w:hAnsi="Arial" w:cs="Arial"/>
          <w:color w:val="000000" w:themeColor="text1"/>
        </w:rPr>
        <w:t xml:space="preserve"> Guía para la administración del riesgo y el diseño de controles en entidades públicas – Versión 4 - Riesgos de Gestión, Corrupción y Seguridad Digital Función Pública octubre 2018</w:t>
      </w:r>
    </w:p>
    <w:bookmarkEnd w:id="17"/>
    <w:p w14:paraId="655B9204" w14:textId="24481C91" w:rsidR="00B33702" w:rsidRPr="00841CE7" w:rsidRDefault="000E213D" w:rsidP="00B33702">
      <w:pPr>
        <w:ind w:left="-5"/>
        <w:jc w:val="both"/>
        <w:rPr>
          <w:rFonts w:ascii="Arial" w:hAnsi="Arial" w:cs="Arial"/>
          <w:bCs/>
          <w:color w:val="000000" w:themeColor="text1"/>
        </w:rPr>
      </w:pPr>
      <w:r w:rsidRPr="00841CE7">
        <w:rPr>
          <w:rFonts w:ascii="Arial" w:hAnsi="Arial" w:cs="Arial"/>
          <w:b/>
          <w:color w:val="000000" w:themeColor="text1"/>
        </w:rPr>
        <w:t>Riesgo Residual:</w:t>
      </w:r>
      <w:r w:rsidRPr="00841CE7">
        <w:rPr>
          <w:rFonts w:ascii="Arial" w:hAnsi="Arial" w:cs="Arial"/>
          <w:bCs/>
          <w:color w:val="000000" w:themeColor="text1"/>
        </w:rPr>
        <w:t xml:space="preserve"> </w:t>
      </w:r>
      <w:r w:rsidR="00B33702" w:rsidRPr="00841CE7">
        <w:rPr>
          <w:rFonts w:ascii="Arial" w:hAnsi="Arial" w:cs="Arial"/>
          <w:bCs/>
          <w:color w:val="auto"/>
        </w:rPr>
        <w:t>Nivel de riesgo remanente como resultado de la aplicación de medidas de seguridad sobre el activo.</w:t>
      </w:r>
      <w:r w:rsidR="00B33702" w:rsidRPr="00841CE7">
        <w:rPr>
          <w:rFonts w:ascii="Arial" w:hAnsi="Arial" w:cs="Arial"/>
          <w:b/>
          <w:color w:val="auto"/>
        </w:rPr>
        <w:t xml:space="preserve"> Fuente </w:t>
      </w:r>
      <w:r w:rsidR="00B33702" w:rsidRPr="00841CE7">
        <w:rPr>
          <w:rFonts w:ascii="Arial" w:hAnsi="Arial" w:cs="Arial"/>
          <w:color w:val="000000" w:themeColor="text1"/>
        </w:rPr>
        <w:t>Guía para la administración del riesgo y el diseño de controles en entidades públicas – Versión 4 - Riesgos de Gestión, Corrupción y Seguridad Digital Función Pública octubre 2018</w:t>
      </w:r>
    </w:p>
    <w:p w14:paraId="2EF1C6BC" w14:textId="1131DBBD" w:rsidR="00883B07" w:rsidRPr="009D51A9" w:rsidRDefault="000E213D" w:rsidP="001F7360">
      <w:pPr>
        <w:jc w:val="both"/>
        <w:rPr>
          <w:rFonts w:ascii="Arial" w:hAnsi="Arial" w:cs="Arial"/>
          <w:color w:val="auto"/>
        </w:rPr>
      </w:pPr>
      <w:r w:rsidRPr="009D51A9">
        <w:rPr>
          <w:rFonts w:ascii="Arial" w:hAnsi="Arial" w:cs="Arial"/>
          <w:b/>
          <w:color w:val="auto"/>
        </w:rPr>
        <w:t xml:space="preserve">Riesgo: </w:t>
      </w:r>
      <w:r w:rsidR="00883B07" w:rsidRPr="009D51A9">
        <w:rPr>
          <w:rFonts w:ascii="Arial" w:hAnsi="Arial" w:cs="Arial"/>
          <w:color w:val="auto"/>
        </w:rPr>
        <w:t>En el contexto de los sistemas de gestión de seguridad de la información, los riesgos de seguridad de la información pueden expresarse como un efecto de incertidumbre sobre los objetivos de seguridad de la información.</w:t>
      </w:r>
      <w:r w:rsidR="001F7360" w:rsidRPr="009D51A9">
        <w:rPr>
          <w:rFonts w:ascii="Arial" w:hAnsi="Arial" w:cs="Arial"/>
          <w:color w:val="auto"/>
        </w:rPr>
        <w:t xml:space="preserve"> </w:t>
      </w:r>
      <w:r w:rsidR="00883B07" w:rsidRPr="009D51A9">
        <w:rPr>
          <w:rFonts w:ascii="Arial" w:hAnsi="Arial" w:cs="Arial"/>
          <w:color w:val="auto"/>
        </w:rPr>
        <w:t xml:space="preserve">El riesgo de seguridad de la información está asociado con el potencial de que las amenazas exploten las vulnerabilidades de un activo de información o grupo de activos de información y, por lo tanto, causen daños a una organización. Fuente: </w:t>
      </w:r>
      <w:hyperlink r:id="rId22" w:history="1">
        <w:r w:rsidR="001F7360" w:rsidRPr="009D51A9">
          <w:rPr>
            <w:rStyle w:val="Hipervnculo"/>
            <w:rFonts w:ascii="Arial" w:hAnsi="Arial" w:cs="Arial"/>
            <w:color w:val="auto"/>
          </w:rPr>
          <w:t>https://www.iso27000.es/glosario.html</w:t>
        </w:r>
      </w:hyperlink>
    </w:p>
    <w:p w14:paraId="01F0AC1A" w14:textId="28EA94AE" w:rsidR="00883B07" w:rsidRPr="00D35265" w:rsidRDefault="000E213D" w:rsidP="00841CE7">
      <w:pPr>
        <w:autoSpaceDE w:val="0"/>
        <w:autoSpaceDN w:val="0"/>
        <w:adjustRightInd w:val="0"/>
        <w:rPr>
          <w:rFonts w:ascii="Arial" w:hAnsi="Arial" w:cs="Arial"/>
          <w:color w:val="auto"/>
        </w:rPr>
      </w:pPr>
      <w:bookmarkStart w:id="18" w:name="_Hlk62649766"/>
      <w:r w:rsidRPr="00841CE7">
        <w:rPr>
          <w:rFonts w:ascii="Arial" w:hAnsi="Arial" w:cs="Arial"/>
          <w:b/>
          <w:color w:val="000000" w:themeColor="text1"/>
        </w:rPr>
        <w:t xml:space="preserve">Seguridad de la Información: </w:t>
      </w:r>
      <w:r w:rsidR="00883B07" w:rsidRPr="00D35265">
        <w:rPr>
          <w:rFonts w:ascii="Arial" w:hAnsi="Arial" w:cs="Arial"/>
          <w:color w:val="auto"/>
        </w:rPr>
        <w:t>preservación de la confidencialidad, la integridad y la disponibilidad de la información; además, puede involucrar otras propiedades tales como: autenticidad, trazabilidad (</w:t>
      </w:r>
      <w:proofErr w:type="spellStart"/>
      <w:r w:rsidR="00883B07" w:rsidRPr="00D35265">
        <w:rPr>
          <w:rFonts w:ascii="Arial" w:hAnsi="Arial" w:cs="Arial"/>
          <w:color w:val="auto"/>
        </w:rPr>
        <w:t>Accountability</w:t>
      </w:r>
      <w:proofErr w:type="spellEnd"/>
      <w:r w:rsidR="00883B07" w:rsidRPr="00D35265">
        <w:rPr>
          <w:rFonts w:ascii="Arial" w:hAnsi="Arial" w:cs="Arial"/>
          <w:color w:val="auto"/>
        </w:rPr>
        <w:t xml:space="preserve">), no repudio y fiabilidad: Fuente: </w:t>
      </w:r>
      <w:r w:rsidR="00883B07" w:rsidRPr="009D51A9">
        <w:rPr>
          <w:rFonts w:ascii="Arial" w:hAnsi="Arial" w:cs="Arial"/>
          <w:color w:val="auto"/>
        </w:rPr>
        <w:t>NTC-ISO/IEC 27001</w:t>
      </w:r>
    </w:p>
    <w:p w14:paraId="481B8C16" w14:textId="087C01CA" w:rsidR="00344B4B" w:rsidRPr="00D35265" w:rsidRDefault="000E213D" w:rsidP="00841CE7">
      <w:pPr>
        <w:autoSpaceDE w:val="0"/>
        <w:autoSpaceDN w:val="0"/>
        <w:adjustRightInd w:val="0"/>
        <w:jc w:val="both"/>
        <w:rPr>
          <w:rFonts w:ascii="Arial" w:hAnsi="Arial" w:cs="Arial"/>
          <w:color w:val="auto"/>
        </w:rPr>
      </w:pPr>
      <w:bookmarkStart w:id="19" w:name="_Hlk62649918"/>
      <w:bookmarkEnd w:id="18"/>
      <w:r w:rsidRPr="00841CE7">
        <w:rPr>
          <w:rFonts w:ascii="Arial" w:hAnsi="Arial" w:cs="Arial"/>
          <w:b/>
          <w:color w:val="000000" w:themeColor="text1"/>
        </w:rPr>
        <w:t xml:space="preserve">Sistema de Gestión de Seguridad de la información SGSI: </w:t>
      </w:r>
      <w:r w:rsidR="00344B4B" w:rsidRPr="00D35265">
        <w:rPr>
          <w:rFonts w:ascii="Arial" w:hAnsi="Arial" w:cs="Arial"/>
          <w:color w:val="auto"/>
        </w:rPr>
        <w:t>parte del sistema de gestión global, basada en un enfoque hacia los riesgos globales de un negocio, cuyo fin es establecer, implementar, operar, hacer seguimiento, revisar, mantener y mejorar la seguridad de la información. fuente: NTC-ISO/IEC 27001</w:t>
      </w:r>
    </w:p>
    <w:bookmarkEnd w:id="19"/>
    <w:p w14:paraId="42B934D1" w14:textId="62EBA01C" w:rsidR="000E213D" w:rsidRPr="00841CE7" w:rsidRDefault="000E213D" w:rsidP="00841CE7">
      <w:pPr>
        <w:ind w:left="-5"/>
        <w:jc w:val="both"/>
        <w:rPr>
          <w:rFonts w:ascii="Arial" w:hAnsi="Arial" w:cs="Arial"/>
          <w:bCs/>
          <w:color w:val="000000" w:themeColor="text1"/>
        </w:rPr>
      </w:pPr>
      <w:r w:rsidRPr="00841CE7">
        <w:rPr>
          <w:rFonts w:ascii="Arial" w:hAnsi="Arial" w:cs="Arial"/>
          <w:b/>
          <w:color w:val="000000" w:themeColor="text1"/>
        </w:rPr>
        <w:t>Tratamiento del Riesgo:</w:t>
      </w:r>
      <w:r w:rsidRPr="00841CE7">
        <w:rPr>
          <w:rFonts w:ascii="Arial" w:hAnsi="Arial" w:cs="Arial"/>
          <w:bCs/>
          <w:color w:val="000000" w:themeColor="text1"/>
        </w:rPr>
        <w:t xml:space="preserve"> Proceso para modificar el riesgo”</w:t>
      </w:r>
      <w:r w:rsidR="00344B4B" w:rsidRPr="00841CE7">
        <w:rPr>
          <w:rFonts w:ascii="Arial" w:hAnsi="Arial" w:cs="Arial"/>
          <w:bCs/>
          <w:color w:val="000000" w:themeColor="text1"/>
        </w:rPr>
        <w:t xml:space="preserve"> Fuente: https://www.iso27000.es/glosario.html</w:t>
      </w:r>
    </w:p>
    <w:p w14:paraId="562C1383" w14:textId="705AE489" w:rsidR="000E213D" w:rsidRPr="00841CE7" w:rsidRDefault="000E213D" w:rsidP="000E213D">
      <w:pPr>
        <w:autoSpaceDE w:val="0"/>
        <w:autoSpaceDN w:val="0"/>
        <w:adjustRightInd w:val="0"/>
        <w:spacing w:line="276" w:lineRule="auto"/>
        <w:jc w:val="both"/>
        <w:rPr>
          <w:rFonts w:ascii="Arial" w:hAnsi="Arial" w:cs="Arial"/>
          <w:bCs/>
          <w:color w:val="000000" w:themeColor="text1"/>
        </w:rPr>
      </w:pPr>
      <w:r w:rsidRPr="00841CE7">
        <w:rPr>
          <w:rFonts w:ascii="Arial" w:hAnsi="Arial" w:cs="Arial"/>
          <w:b/>
          <w:color w:val="000000" w:themeColor="text1"/>
        </w:rPr>
        <w:t>Valoración del Riesgo:</w:t>
      </w:r>
      <w:r w:rsidRPr="00841CE7">
        <w:rPr>
          <w:rFonts w:ascii="Arial" w:hAnsi="Arial" w:cs="Arial"/>
          <w:bCs/>
          <w:color w:val="000000" w:themeColor="text1"/>
        </w:rPr>
        <w:t xml:space="preserve"> Proceso global de identificación del riesgo, análisis del riesgo y evaluación de los riesgos.</w:t>
      </w:r>
    </w:p>
    <w:p w14:paraId="6840D1D7" w14:textId="7747D292" w:rsidR="001F7360" w:rsidRPr="009D51A9" w:rsidRDefault="000E213D" w:rsidP="00056BAA">
      <w:pPr>
        <w:jc w:val="both"/>
        <w:rPr>
          <w:rFonts w:ascii="Arial" w:hAnsi="Arial" w:cs="Arial"/>
          <w:color w:val="auto"/>
          <w:shd w:val="clear" w:color="auto" w:fill="FFFFFF"/>
        </w:rPr>
      </w:pPr>
      <w:bookmarkStart w:id="20" w:name="_Hlk62650092"/>
      <w:r w:rsidRPr="00841CE7">
        <w:rPr>
          <w:rFonts w:ascii="Arial" w:hAnsi="Arial" w:cs="Arial"/>
          <w:b/>
          <w:color w:val="000000" w:themeColor="text1"/>
        </w:rPr>
        <w:t xml:space="preserve">Vulnerabilidad: </w:t>
      </w:r>
      <w:r w:rsidR="00344B4B" w:rsidRPr="009D51A9">
        <w:rPr>
          <w:rFonts w:ascii="Arial" w:hAnsi="Arial" w:cs="Arial"/>
          <w:b/>
          <w:color w:val="auto"/>
        </w:rPr>
        <w:t>d</w:t>
      </w:r>
      <w:r w:rsidR="00344B4B" w:rsidRPr="009D51A9">
        <w:rPr>
          <w:rFonts w:ascii="Arial" w:hAnsi="Arial" w:cs="Arial"/>
          <w:color w:val="auto"/>
          <w:shd w:val="clear" w:color="auto" w:fill="FFFFFF"/>
        </w:rPr>
        <w:t xml:space="preserve">ebilidad de un activo o control que puede ser explotada por una o más amenazas. Fuente: </w:t>
      </w:r>
      <w:hyperlink r:id="rId23" w:history="1">
        <w:r w:rsidR="001F7360" w:rsidRPr="009D51A9">
          <w:rPr>
            <w:rStyle w:val="Hipervnculo"/>
            <w:rFonts w:ascii="Arial" w:hAnsi="Arial" w:cs="Arial"/>
            <w:color w:val="auto"/>
            <w:shd w:val="clear" w:color="auto" w:fill="FFFFFF"/>
          </w:rPr>
          <w:t>https://www.iso27000.es/glosario.html</w:t>
        </w:r>
      </w:hyperlink>
    </w:p>
    <w:p w14:paraId="1EDE2EAE" w14:textId="4CB19BEE" w:rsidR="000E213D" w:rsidRPr="001F7360" w:rsidRDefault="000E213D" w:rsidP="000E213D">
      <w:pPr>
        <w:jc w:val="both"/>
        <w:rPr>
          <w:rFonts w:ascii="Arial" w:hAnsi="Arial" w:cs="Arial"/>
          <w:bCs/>
          <w:color w:val="FF0000"/>
        </w:rPr>
      </w:pPr>
    </w:p>
    <w:p w14:paraId="3A74C7D1" w14:textId="621D0770" w:rsidR="003E1BB5" w:rsidRDefault="003E1BB5" w:rsidP="005C2FCD">
      <w:pPr>
        <w:pStyle w:val="Ttulo1"/>
        <w:numPr>
          <w:ilvl w:val="0"/>
          <w:numId w:val="3"/>
        </w:numPr>
        <w:rPr>
          <w:rFonts w:ascii="Arial" w:hAnsi="Arial" w:cs="Arial"/>
          <w:b/>
          <w:sz w:val="24"/>
          <w:szCs w:val="24"/>
        </w:rPr>
      </w:pPr>
      <w:bookmarkStart w:id="21" w:name="_Toc62666687"/>
      <w:bookmarkEnd w:id="20"/>
      <w:r w:rsidRPr="008C5698">
        <w:rPr>
          <w:rFonts w:ascii="Arial" w:hAnsi="Arial" w:cs="Arial"/>
          <w:b/>
          <w:sz w:val="24"/>
          <w:szCs w:val="24"/>
        </w:rPr>
        <w:t>MARCO LEGAL</w:t>
      </w:r>
      <w:bookmarkEnd w:id="21"/>
    </w:p>
    <w:p w14:paraId="0EB34E80" w14:textId="77777777" w:rsidR="00AA52EA" w:rsidRPr="00AA52EA" w:rsidRDefault="00AA52EA" w:rsidP="00AA52EA">
      <w:pPr>
        <w:rPr>
          <w:rFonts w:ascii="Arial" w:hAnsi="Arial" w:cs="Arial"/>
        </w:rPr>
      </w:pPr>
    </w:p>
    <w:p w14:paraId="353B15BA" w14:textId="0AB211E7" w:rsidR="00EB360C" w:rsidRPr="00672862" w:rsidRDefault="00EB360C" w:rsidP="005C2FCD">
      <w:pPr>
        <w:pStyle w:val="Prrafodelista"/>
        <w:numPr>
          <w:ilvl w:val="0"/>
          <w:numId w:val="4"/>
        </w:numPr>
        <w:spacing w:line="243" w:lineRule="auto"/>
        <w:ind w:left="567" w:right="290" w:hanging="283"/>
        <w:jc w:val="both"/>
        <w:rPr>
          <w:rFonts w:ascii="Arial" w:hAnsi="Arial" w:cs="Arial"/>
          <w:color w:val="000000" w:themeColor="text1"/>
        </w:rPr>
      </w:pPr>
      <w:r w:rsidRPr="00672862">
        <w:rPr>
          <w:rFonts w:ascii="Arial" w:hAnsi="Arial" w:cs="Arial"/>
          <w:color w:val="000000" w:themeColor="text1"/>
        </w:rPr>
        <w:t xml:space="preserve">Teniendo en cuenta lo dispuesto en el Decreto 612 de 2018 respecto a la integración de planes institucionales y estratégicos al plan de acción, el presente documento desarrolla la siguiente actividad descrita en el Plan de Acción 2019: “Adoptar las guías del sistema de gestión de seguridad de información - SGSI del modelo de seguridad y privacidad de la información - MSPI del </w:t>
      </w:r>
      <w:r w:rsidR="0081602B" w:rsidRPr="00672862">
        <w:rPr>
          <w:rFonts w:ascii="Arial" w:hAnsi="Arial" w:cs="Arial"/>
          <w:color w:val="000000" w:themeColor="text1"/>
        </w:rPr>
        <w:t>Min Tic</w:t>
      </w:r>
      <w:r w:rsidRPr="00672862">
        <w:rPr>
          <w:rFonts w:ascii="Arial" w:hAnsi="Arial" w:cs="Arial"/>
          <w:color w:val="000000" w:themeColor="text1"/>
        </w:rPr>
        <w:t xml:space="preserve"> en la UNP”, del cual se presentará el producto “Documento informe de seguimiento de implementación del sistema de gestión de seguridad de la información.”. </w:t>
      </w:r>
    </w:p>
    <w:p w14:paraId="36BD3EE9" w14:textId="77777777" w:rsidR="00EB360C" w:rsidRPr="00672862" w:rsidRDefault="00EB360C" w:rsidP="005C2FCD">
      <w:pPr>
        <w:pStyle w:val="Prrafodelista"/>
        <w:numPr>
          <w:ilvl w:val="0"/>
          <w:numId w:val="4"/>
        </w:numPr>
        <w:ind w:left="567" w:hanging="283"/>
        <w:jc w:val="both"/>
        <w:rPr>
          <w:rFonts w:ascii="Arial" w:hAnsi="Arial" w:cs="Arial"/>
          <w:color w:val="000000" w:themeColor="text1"/>
        </w:rPr>
      </w:pPr>
      <w:r w:rsidRPr="00672862">
        <w:rPr>
          <w:rFonts w:ascii="Arial" w:hAnsi="Arial" w:cs="Arial"/>
          <w:color w:val="000000" w:themeColor="text1"/>
        </w:rPr>
        <w:t xml:space="preserve">Decreto 1078 de 2015 - Por medio del cual se expide el Decreto Único Reglamentario del Sector de Tecnologías de la Información y las Comunicaciones. </w:t>
      </w:r>
    </w:p>
    <w:p w14:paraId="06A54072" w14:textId="77777777" w:rsidR="00EB360C" w:rsidRPr="00672862" w:rsidRDefault="00EB360C" w:rsidP="005C2FCD">
      <w:pPr>
        <w:pStyle w:val="Prrafodelista"/>
        <w:numPr>
          <w:ilvl w:val="0"/>
          <w:numId w:val="4"/>
        </w:numPr>
        <w:ind w:left="567" w:hanging="283"/>
        <w:jc w:val="both"/>
        <w:rPr>
          <w:rFonts w:ascii="Arial" w:hAnsi="Arial" w:cs="Arial"/>
          <w:color w:val="000000" w:themeColor="text1"/>
        </w:rPr>
      </w:pPr>
      <w:r w:rsidRPr="00672862">
        <w:rPr>
          <w:rFonts w:ascii="Arial" w:hAnsi="Arial" w:cs="Arial"/>
          <w:color w:val="000000" w:themeColor="text1"/>
        </w:rPr>
        <w:t xml:space="preserve">CONPES 3854 de 2016 - Política Nacional de Seguridad Digital </w:t>
      </w:r>
    </w:p>
    <w:p w14:paraId="0CA60D3D" w14:textId="77777777" w:rsidR="00EB360C" w:rsidRPr="00672862" w:rsidRDefault="00EB360C" w:rsidP="005C2FCD">
      <w:pPr>
        <w:pStyle w:val="Prrafodelista"/>
        <w:numPr>
          <w:ilvl w:val="0"/>
          <w:numId w:val="4"/>
        </w:numPr>
        <w:ind w:left="567" w:hanging="283"/>
        <w:jc w:val="both"/>
        <w:rPr>
          <w:rFonts w:ascii="Arial" w:hAnsi="Arial" w:cs="Arial"/>
          <w:color w:val="000000" w:themeColor="text1"/>
        </w:rPr>
      </w:pPr>
      <w:r w:rsidRPr="00672862">
        <w:rPr>
          <w:rFonts w:ascii="Arial" w:hAnsi="Arial" w:cs="Arial"/>
          <w:color w:val="000000" w:themeColor="text1"/>
        </w:rPr>
        <w:t xml:space="preserve">NTC / ISO 27001:2013 - Tecnología de la información. Técnicas de seguridad. Sistemas de gestión de la seguridad de la información (SGSI). </w:t>
      </w:r>
    </w:p>
    <w:p w14:paraId="59569CFF" w14:textId="77777777" w:rsidR="00EB360C" w:rsidRPr="00672862" w:rsidRDefault="00EB360C" w:rsidP="005C2FCD">
      <w:pPr>
        <w:pStyle w:val="Prrafodelista"/>
        <w:numPr>
          <w:ilvl w:val="0"/>
          <w:numId w:val="4"/>
        </w:numPr>
        <w:ind w:left="567" w:hanging="283"/>
        <w:jc w:val="both"/>
        <w:rPr>
          <w:rFonts w:ascii="Arial" w:hAnsi="Arial" w:cs="Arial"/>
          <w:color w:val="000000" w:themeColor="text1"/>
        </w:rPr>
      </w:pPr>
      <w:r w:rsidRPr="00672862">
        <w:rPr>
          <w:rFonts w:ascii="Arial" w:hAnsi="Arial" w:cs="Arial"/>
          <w:color w:val="000000" w:themeColor="text1"/>
        </w:rPr>
        <w:t xml:space="preserve">NTC/ISO 31000:2009 - Gestión del Riesgo. Principios y directrices </w:t>
      </w:r>
    </w:p>
    <w:p w14:paraId="6AD1D98C" w14:textId="77777777" w:rsidR="00EB360C" w:rsidRPr="00672862" w:rsidRDefault="00EB360C" w:rsidP="005C2FCD">
      <w:pPr>
        <w:pStyle w:val="Prrafodelista"/>
        <w:numPr>
          <w:ilvl w:val="0"/>
          <w:numId w:val="4"/>
        </w:numPr>
        <w:ind w:left="567" w:hanging="283"/>
        <w:jc w:val="both"/>
        <w:rPr>
          <w:rFonts w:ascii="Arial" w:hAnsi="Arial" w:cs="Arial"/>
          <w:color w:val="000000" w:themeColor="text1"/>
        </w:rPr>
      </w:pPr>
      <w:r w:rsidRPr="00672862">
        <w:rPr>
          <w:rFonts w:ascii="Arial" w:hAnsi="Arial" w:cs="Arial"/>
          <w:color w:val="000000" w:themeColor="text1"/>
        </w:rPr>
        <w:t xml:space="preserve">Guía para la administración del riesgo y el diseño de controles en entidades públicas – Versión 4 - Riesgos de Gestión, Corrupción y Seguridad Digital Función Pública octubre 2018 </w:t>
      </w:r>
    </w:p>
    <w:p w14:paraId="0F93B3D1" w14:textId="77777777" w:rsidR="00EB360C" w:rsidRPr="00672862" w:rsidRDefault="00EB360C" w:rsidP="005C2FCD">
      <w:pPr>
        <w:pStyle w:val="Prrafodelista"/>
        <w:numPr>
          <w:ilvl w:val="0"/>
          <w:numId w:val="4"/>
        </w:numPr>
        <w:ind w:left="567" w:hanging="283"/>
        <w:jc w:val="both"/>
        <w:rPr>
          <w:rFonts w:ascii="Arial" w:hAnsi="Arial" w:cs="Arial"/>
          <w:color w:val="000000" w:themeColor="text1"/>
        </w:rPr>
      </w:pPr>
      <w:r w:rsidRPr="00672862">
        <w:rPr>
          <w:rFonts w:ascii="Arial" w:hAnsi="Arial" w:cs="Arial"/>
          <w:color w:val="000000" w:themeColor="text1"/>
        </w:rPr>
        <w:t>Modelo de Seguridad y Privacidad de la Información V.3.0.2 – MPSI de la Estrategia de Gobierno en Línea – GEL hoy Gobierno Digital.</w:t>
      </w:r>
    </w:p>
    <w:p w14:paraId="30661864" w14:textId="77777777" w:rsidR="00EB360C" w:rsidRPr="00672862" w:rsidRDefault="00EB360C" w:rsidP="005C2FCD">
      <w:pPr>
        <w:pStyle w:val="Prrafodelista"/>
        <w:numPr>
          <w:ilvl w:val="0"/>
          <w:numId w:val="4"/>
        </w:numPr>
        <w:ind w:left="567" w:hanging="283"/>
        <w:jc w:val="both"/>
        <w:rPr>
          <w:rFonts w:ascii="Arial" w:hAnsi="Arial" w:cs="Arial"/>
          <w:color w:val="000000" w:themeColor="text1"/>
        </w:rPr>
      </w:pPr>
      <w:r w:rsidRPr="00672862">
        <w:rPr>
          <w:rFonts w:ascii="Arial" w:hAnsi="Arial" w:cs="Arial"/>
          <w:color w:val="000000" w:themeColor="text1"/>
        </w:rPr>
        <w:t>Norma Técnica Colombiana NTC-ISO/IEC 27001 Sistemas de Gestión de la Seguridad de la Información.</w:t>
      </w:r>
    </w:p>
    <w:p w14:paraId="57C28866" w14:textId="77777777" w:rsidR="00EB360C" w:rsidRPr="00672862" w:rsidRDefault="00EB360C" w:rsidP="005C2FCD">
      <w:pPr>
        <w:pStyle w:val="Prrafodelista"/>
        <w:numPr>
          <w:ilvl w:val="0"/>
          <w:numId w:val="4"/>
        </w:numPr>
        <w:ind w:left="567" w:hanging="283"/>
        <w:jc w:val="both"/>
        <w:rPr>
          <w:rFonts w:ascii="Arial" w:hAnsi="Arial" w:cs="Arial"/>
          <w:color w:val="000000" w:themeColor="text1"/>
        </w:rPr>
      </w:pPr>
      <w:r w:rsidRPr="00672862">
        <w:rPr>
          <w:rFonts w:ascii="Arial" w:hAnsi="Arial" w:cs="Arial"/>
          <w:color w:val="000000" w:themeColor="text1"/>
        </w:rPr>
        <w:t>Norma Técnica Colombiana NTC-ISO/IEC 27002 Tecnología de la Información. Técnica de Seguridad. Código de Práctica para Controles de Seguridad de la Información.</w:t>
      </w:r>
    </w:p>
    <w:p w14:paraId="5CF78340" w14:textId="77777777" w:rsidR="00EB360C" w:rsidRPr="00672862" w:rsidRDefault="00EB360C" w:rsidP="005C2FCD">
      <w:pPr>
        <w:pStyle w:val="Prrafodelista"/>
        <w:numPr>
          <w:ilvl w:val="0"/>
          <w:numId w:val="4"/>
        </w:numPr>
        <w:ind w:left="567" w:hanging="283"/>
        <w:jc w:val="both"/>
        <w:rPr>
          <w:rFonts w:ascii="Arial" w:hAnsi="Arial" w:cs="Arial"/>
          <w:color w:val="000000" w:themeColor="text1"/>
        </w:rPr>
      </w:pPr>
      <w:r w:rsidRPr="00672862">
        <w:rPr>
          <w:rFonts w:ascii="Arial" w:hAnsi="Arial" w:cs="Arial"/>
          <w:color w:val="000000" w:themeColor="text1"/>
        </w:rPr>
        <w:t>Norma Técnica Colombiana NTC-ISO/IEC 27005 Tecnología de la Información. Técnica de Seguridad. Gestión del Riesgo en la Seguridad de la Información.</w:t>
      </w:r>
    </w:p>
    <w:p w14:paraId="1E73120F" w14:textId="77777777" w:rsidR="00EB360C" w:rsidRPr="00672862" w:rsidRDefault="00EB360C" w:rsidP="005C2FCD">
      <w:pPr>
        <w:pStyle w:val="Prrafodelista"/>
        <w:numPr>
          <w:ilvl w:val="0"/>
          <w:numId w:val="4"/>
        </w:numPr>
        <w:ind w:left="567" w:hanging="283"/>
        <w:jc w:val="both"/>
        <w:rPr>
          <w:rFonts w:ascii="Arial" w:hAnsi="Arial" w:cs="Arial"/>
          <w:color w:val="000000" w:themeColor="text1"/>
        </w:rPr>
      </w:pPr>
      <w:r w:rsidRPr="00672862">
        <w:rPr>
          <w:rFonts w:ascii="Arial" w:hAnsi="Arial" w:cs="Arial"/>
          <w:color w:val="000000" w:themeColor="text1"/>
        </w:rPr>
        <w:t>Norma Técnica Colombiana NTC-ISO/IEC 9001 Sistema de Gestión de a Calidad.</w:t>
      </w:r>
    </w:p>
    <w:p w14:paraId="3F887AD4" w14:textId="77777777" w:rsidR="00EB360C" w:rsidRPr="00672862" w:rsidRDefault="00EB360C" w:rsidP="005C2FCD">
      <w:pPr>
        <w:pStyle w:val="Prrafodelista"/>
        <w:numPr>
          <w:ilvl w:val="0"/>
          <w:numId w:val="4"/>
        </w:numPr>
        <w:ind w:left="567" w:hanging="283"/>
        <w:jc w:val="both"/>
        <w:rPr>
          <w:rFonts w:ascii="Arial" w:hAnsi="Arial" w:cs="Arial"/>
          <w:color w:val="000000" w:themeColor="text1"/>
        </w:rPr>
      </w:pPr>
      <w:r w:rsidRPr="00672862">
        <w:rPr>
          <w:rFonts w:ascii="Arial" w:hAnsi="Arial" w:cs="Arial"/>
          <w:color w:val="000000" w:themeColor="text1"/>
        </w:rPr>
        <w:t>Normas Internacionales ISO 9001-ISO 27001-ISO 14001-ISO 45001</w:t>
      </w:r>
    </w:p>
    <w:p w14:paraId="71DCE563" w14:textId="77777777" w:rsidR="00EB360C" w:rsidRPr="00672862" w:rsidRDefault="00EB360C" w:rsidP="00EB360C">
      <w:pPr>
        <w:ind w:left="360"/>
        <w:rPr>
          <w:rFonts w:ascii="Arial" w:hAnsi="Arial" w:cs="Arial"/>
          <w:color w:val="000000" w:themeColor="text1"/>
        </w:rPr>
      </w:pPr>
    </w:p>
    <w:p w14:paraId="01C6F1F0" w14:textId="0A894D54" w:rsidR="002E7D3F" w:rsidRDefault="19D54AB7" w:rsidP="005C2FCD">
      <w:pPr>
        <w:pStyle w:val="Ttulo1"/>
        <w:numPr>
          <w:ilvl w:val="0"/>
          <w:numId w:val="3"/>
        </w:numPr>
        <w:rPr>
          <w:rFonts w:ascii="Arial" w:hAnsi="Arial" w:cs="Arial"/>
          <w:b/>
          <w:sz w:val="24"/>
          <w:szCs w:val="24"/>
        </w:rPr>
      </w:pPr>
      <w:bookmarkStart w:id="22" w:name="_Toc62666688"/>
      <w:r w:rsidRPr="008C5698">
        <w:rPr>
          <w:rFonts w:ascii="Arial" w:hAnsi="Arial" w:cs="Arial"/>
          <w:b/>
          <w:sz w:val="24"/>
          <w:szCs w:val="24"/>
        </w:rPr>
        <w:t>CONTENIDO</w:t>
      </w:r>
      <w:bookmarkEnd w:id="22"/>
    </w:p>
    <w:p w14:paraId="506842B1" w14:textId="77777777" w:rsidR="00BF2CCF" w:rsidRPr="00BF2CCF" w:rsidRDefault="00BF2CCF" w:rsidP="00BF2CCF">
      <w:pPr>
        <w:rPr>
          <w:rFonts w:ascii="Arial" w:hAnsi="Arial" w:cs="Arial"/>
        </w:rPr>
      </w:pPr>
    </w:p>
    <w:p w14:paraId="49320A64" w14:textId="77777777" w:rsidR="002E7D3F" w:rsidRDefault="002E7D3F" w:rsidP="005C2FCD">
      <w:pPr>
        <w:pStyle w:val="Ttulo2"/>
        <w:numPr>
          <w:ilvl w:val="1"/>
          <w:numId w:val="3"/>
        </w:numPr>
        <w:rPr>
          <w:rFonts w:ascii="Arial" w:hAnsi="Arial" w:cs="Arial"/>
          <w:sz w:val="24"/>
          <w:szCs w:val="24"/>
        </w:rPr>
      </w:pPr>
      <w:bookmarkStart w:id="23" w:name="_Toc62666689"/>
      <w:r>
        <w:rPr>
          <w:rFonts w:ascii="Arial" w:hAnsi="Arial" w:cs="Arial"/>
          <w:sz w:val="24"/>
          <w:szCs w:val="24"/>
        </w:rPr>
        <w:t>Estrategias</w:t>
      </w:r>
      <w:bookmarkEnd w:id="23"/>
    </w:p>
    <w:p w14:paraId="7BB617D6" w14:textId="6C6B85B1" w:rsidR="00A51DAF" w:rsidRDefault="00A51DAF" w:rsidP="00153E48">
      <w:pPr>
        <w:rPr>
          <w:rFonts w:ascii="Arial" w:hAnsi="Arial" w:cs="Arial"/>
        </w:rPr>
      </w:pPr>
    </w:p>
    <w:p w14:paraId="620A6862" w14:textId="77777777" w:rsidR="002E7D3F" w:rsidRPr="00B73B55" w:rsidRDefault="002E7D3F" w:rsidP="002E7D3F">
      <w:pPr>
        <w:ind w:left="-5"/>
        <w:jc w:val="both"/>
        <w:rPr>
          <w:rFonts w:ascii="Arial" w:hAnsi="Arial" w:cs="Arial"/>
          <w:color w:val="000000" w:themeColor="text1"/>
        </w:rPr>
      </w:pPr>
      <w:r w:rsidRPr="00B73B55">
        <w:rPr>
          <w:rFonts w:ascii="Arial" w:hAnsi="Arial" w:cs="Arial"/>
          <w:color w:val="000000" w:themeColor="text1"/>
        </w:rPr>
        <w:t xml:space="preserve">La Unidad Nacional de Protección – UNP, a través de la adopción e implementación del Modelo de Seguridad y Privacidad de la Información, enmarcado en el Sistema de Gestión de Seguridad de la información - SGSI, tiene como objeto proteger, preservar y administrar la confidencialidad, integridad y disponibilidad de la información, mediante una gestión integral de riesgos y la implementación de controles físicos y digitales reduciendo la probabilidad de ocurrencia de incidentes y dando cumplimiento a los requisitos legales y reglamentarios,  orientados a la mejora continua y al alto desempeño del Sistema de Gestión de Seguridad de la Información, propendiendo así por el acceso, uso efectivo y apropiación masiva de las TIC. </w:t>
      </w:r>
    </w:p>
    <w:p w14:paraId="44535C75" w14:textId="77777777" w:rsidR="002E7D3F" w:rsidRPr="00B73B55" w:rsidRDefault="002E7D3F" w:rsidP="002E7D3F">
      <w:pPr>
        <w:spacing w:after="30"/>
        <w:ind w:left="-5"/>
        <w:jc w:val="both"/>
        <w:rPr>
          <w:rFonts w:ascii="Arial" w:hAnsi="Arial" w:cs="Arial"/>
          <w:color w:val="000000" w:themeColor="text1"/>
        </w:rPr>
      </w:pPr>
      <w:r w:rsidRPr="00B73B55">
        <w:rPr>
          <w:rFonts w:ascii="Arial" w:hAnsi="Arial" w:cs="Arial"/>
          <w:color w:val="000000" w:themeColor="text1"/>
        </w:rPr>
        <w:lastRenderedPageBreak/>
        <w:t xml:space="preserve">Para lograr el cumplimiento del Plan se definen las siguientes estrategias: </w:t>
      </w:r>
    </w:p>
    <w:p w14:paraId="4D0EBAB6" w14:textId="77777777" w:rsidR="002E7D3F" w:rsidRPr="00B73B55" w:rsidRDefault="002E7D3F" w:rsidP="002E7D3F">
      <w:pPr>
        <w:spacing w:after="30"/>
        <w:ind w:left="-5"/>
        <w:jc w:val="both"/>
        <w:rPr>
          <w:rFonts w:ascii="Arial" w:hAnsi="Arial" w:cs="Arial"/>
          <w:color w:val="000000" w:themeColor="text1"/>
        </w:rPr>
      </w:pPr>
    </w:p>
    <w:p w14:paraId="4F37EA6F" w14:textId="77777777" w:rsidR="004D5CC7" w:rsidRPr="00672862" w:rsidRDefault="004D5CC7" w:rsidP="005C2FCD">
      <w:pPr>
        <w:pStyle w:val="Prrafodelista"/>
        <w:numPr>
          <w:ilvl w:val="0"/>
          <w:numId w:val="5"/>
        </w:numPr>
        <w:jc w:val="both"/>
        <w:rPr>
          <w:rFonts w:ascii="Arial" w:hAnsi="Arial" w:cs="Arial"/>
          <w:color w:val="000000" w:themeColor="text1"/>
        </w:rPr>
      </w:pPr>
      <w:r w:rsidRPr="00672862">
        <w:rPr>
          <w:rFonts w:ascii="Arial" w:hAnsi="Arial" w:cs="Arial"/>
          <w:color w:val="000000" w:themeColor="text1"/>
        </w:rPr>
        <w:t xml:space="preserve">Compromiso de la alta gerencia para promover, apoyar y financiar la realización de los proyectos asociados a gestionar los riesgos de seguridad de la información.   </w:t>
      </w:r>
    </w:p>
    <w:p w14:paraId="2F298761" w14:textId="77777777" w:rsidR="004D5CC7" w:rsidRPr="00672862" w:rsidRDefault="004D5CC7" w:rsidP="005C2FCD">
      <w:pPr>
        <w:pStyle w:val="Prrafodelista"/>
        <w:numPr>
          <w:ilvl w:val="0"/>
          <w:numId w:val="5"/>
        </w:numPr>
        <w:jc w:val="both"/>
        <w:rPr>
          <w:rFonts w:ascii="Arial" w:hAnsi="Arial" w:cs="Arial"/>
          <w:color w:val="000000" w:themeColor="text1"/>
        </w:rPr>
      </w:pPr>
      <w:r w:rsidRPr="00672862">
        <w:rPr>
          <w:rFonts w:ascii="Arial" w:hAnsi="Arial" w:cs="Arial"/>
          <w:color w:val="000000" w:themeColor="text1"/>
        </w:rPr>
        <w:t xml:space="preserve">Integración de los riesgos de seguridad de la información al marco de gestión de riesgos de la UNP por parte de la Oficina Asesora de Planeación e Información.   </w:t>
      </w:r>
    </w:p>
    <w:p w14:paraId="673B7305" w14:textId="77777777" w:rsidR="004D5CC7" w:rsidRPr="00672862" w:rsidRDefault="004D5CC7" w:rsidP="005C2FCD">
      <w:pPr>
        <w:pStyle w:val="Prrafodelista"/>
        <w:numPr>
          <w:ilvl w:val="0"/>
          <w:numId w:val="5"/>
        </w:numPr>
        <w:jc w:val="both"/>
        <w:rPr>
          <w:rFonts w:ascii="Arial" w:hAnsi="Arial" w:cs="Arial"/>
          <w:color w:val="000000" w:themeColor="text1"/>
        </w:rPr>
      </w:pPr>
      <w:r w:rsidRPr="00672862">
        <w:rPr>
          <w:rFonts w:ascii="Arial" w:hAnsi="Arial" w:cs="Arial"/>
          <w:color w:val="000000" w:themeColor="text1"/>
        </w:rPr>
        <w:t xml:space="preserve">Gestionar los riesgos de seguridad y privacidad de la información, de manera integral.  </w:t>
      </w:r>
    </w:p>
    <w:p w14:paraId="6EB87E66" w14:textId="77777777" w:rsidR="004D5CC7" w:rsidRPr="00672862" w:rsidRDefault="004D5CC7" w:rsidP="005C2FCD">
      <w:pPr>
        <w:pStyle w:val="Prrafodelista"/>
        <w:numPr>
          <w:ilvl w:val="0"/>
          <w:numId w:val="5"/>
        </w:numPr>
        <w:jc w:val="both"/>
        <w:rPr>
          <w:rFonts w:ascii="Arial" w:hAnsi="Arial" w:cs="Arial"/>
          <w:color w:val="000000" w:themeColor="text1"/>
        </w:rPr>
      </w:pPr>
      <w:r w:rsidRPr="00672862">
        <w:rPr>
          <w:rFonts w:ascii="Arial" w:hAnsi="Arial" w:cs="Arial"/>
          <w:color w:val="000000" w:themeColor="text1"/>
        </w:rPr>
        <w:t xml:space="preserve">Mitigar los impactos y reducir la ocurrencia de posibles incidentes de Seguridad y Privacidad de la Información, de forma efectiva, eficaz y eficiente. </w:t>
      </w:r>
    </w:p>
    <w:p w14:paraId="61229BBE" w14:textId="278FF719" w:rsidR="004D5CC7" w:rsidRPr="00BF2CCF" w:rsidRDefault="004D5CC7" w:rsidP="005C2FCD">
      <w:pPr>
        <w:pStyle w:val="Prrafodelista"/>
        <w:numPr>
          <w:ilvl w:val="0"/>
          <w:numId w:val="5"/>
        </w:numPr>
        <w:jc w:val="both"/>
        <w:rPr>
          <w:rFonts w:ascii="Arial" w:hAnsi="Arial" w:cs="Arial"/>
          <w:color w:val="000000" w:themeColor="text1"/>
        </w:rPr>
      </w:pPr>
      <w:r w:rsidRPr="00672862">
        <w:rPr>
          <w:rFonts w:ascii="Arial" w:hAnsi="Arial" w:cs="Arial"/>
          <w:color w:val="000000" w:themeColor="text1"/>
        </w:rPr>
        <w:t xml:space="preserve">Adopción de la cultura de seguridad de la información y compromiso de todos los colaboradores y grupos de interés de la UNP frente los riesgos de seguridad de la información y su tratamiento. </w:t>
      </w:r>
    </w:p>
    <w:p w14:paraId="73F4D4BA" w14:textId="1291E679" w:rsidR="002E7D3F" w:rsidRDefault="002E7D3F" w:rsidP="00153E48">
      <w:pPr>
        <w:rPr>
          <w:rFonts w:ascii="Arial" w:hAnsi="Arial" w:cs="Arial"/>
        </w:rPr>
      </w:pPr>
    </w:p>
    <w:p w14:paraId="7E1E1487" w14:textId="05151126" w:rsidR="002E7D3F" w:rsidRPr="004D5CC7" w:rsidRDefault="002E7D3F" w:rsidP="005C2FCD">
      <w:pPr>
        <w:pStyle w:val="Ttulo2"/>
        <w:numPr>
          <w:ilvl w:val="1"/>
          <w:numId w:val="3"/>
        </w:numPr>
        <w:ind w:left="851" w:hanging="567"/>
        <w:rPr>
          <w:rFonts w:ascii="Arial" w:hAnsi="Arial" w:cs="Arial"/>
          <w:sz w:val="24"/>
          <w:szCs w:val="24"/>
        </w:rPr>
      </w:pPr>
      <w:bookmarkStart w:id="24" w:name="_Toc62666690"/>
      <w:r w:rsidRPr="002E7D3F">
        <w:rPr>
          <w:rFonts w:ascii="Arial" w:hAnsi="Arial" w:cs="Arial"/>
          <w:sz w:val="24"/>
          <w:szCs w:val="24"/>
        </w:rPr>
        <w:t>P</w:t>
      </w:r>
      <w:r w:rsidR="004D5CC7">
        <w:rPr>
          <w:rFonts w:ascii="Arial" w:hAnsi="Arial" w:cs="Arial"/>
          <w:sz w:val="24"/>
          <w:szCs w:val="24"/>
        </w:rPr>
        <w:t>lan de Tratamiento de Riesgos de Seguridad y Privacidad de la Información.</w:t>
      </w:r>
      <w:bookmarkEnd w:id="24"/>
    </w:p>
    <w:p w14:paraId="02437006" w14:textId="702D5544" w:rsidR="002E7D3F" w:rsidRDefault="002E7D3F" w:rsidP="00153E48">
      <w:pPr>
        <w:rPr>
          <w:rFonts w:ascii="Arial" w:hAnsi="Arial" w:cs="Arial"/>
        </w:rPr>
      </w:pPr>
    </w:p>
    <w:p w14:paraId="64645C78" w14:textId="77777777" w:rsidR="004D5CC7" w:rsidRPr="004D5CC7" w:rsidRDefault="004D5CC7" w:rsidP="004D5CC7">
      <w:pPr>
        <w:pStyle w:val="Prrafodelista"/>
        <w:keepNext/>
        <w:keepLines/>
        <w:numPr>
          <w:ilvl w:val="0"/>
          <w:numId w:val="2"/>
        </w:numPr>
        <w:spacing w:before="40"/>
        <w:contextualSpacing w:val="0"/>
        <w:outlineLvl w:val="2"/>
        <w:rPr>
          <w:rFonts w:ascii="Arial" w:eastAsia="Myanmar Text" w:hAnsi="Arial" w:cs="Arial"/>
          <w:vanish/>
          <w:color w:val="000000" w:themeColor="text1"/>
          <w:sz w:val="28"/>
          <w:szCs w:val="28"/>
          <w:lang w:eastAsia="es-CO"/>
        </w:rPr>
      </w:pPr>
      <w:bookmarkStart w:id="25" w:name="_Toc59025273"/>
      <w:bookmarkStart w:id="26" w:name="_Toc62666312"/>
      <w:bookmarkStart w:id="27" w:name="_Toc62666691"/>
      <w:bookmarkEnd w:id="25"/>
      <w:bookmarkEnd w:id="26"/>
      <w:bookmarkEnd w:id="27"/>
    </w:p>
    <w:p w14:paraId="17CF4F30" w14:textId="77777777" w:rsidR="004D5CC7" w:rsidRPr="004D5CC7" w:rsidRDefault="004D5CC7" w:rsidP="004D5CC7">
      <w:pPr>
        <w:pStyle w:val="Prrafodelista"/>
        <w:keepNext/>
        <w:keepLines/>
        <w:numPr>
          <w:ilvl w:val="0"/>
          <w:numId w:val="2"/>
        </w:numPr>
        <w:spacing w:before="40"/>
        <w:contextualSpacing w:val="0"/>
        <w:outlineLvl w:val="2"/>
        <w:rPr>
          <w:rFonts w:ascii="Arial" w:eastAsia="Myanmar Text" w:hAnsi="Arial" w:cs="Arial"/>
          <w:vanish/>
          <w:color w:val="000000" w:themeColor="text1"/>
          <w:sz w:val="28"/>
          <w:szCs w:val="28"/>
          <w:lang w:eastAsia="es-CO"/>
        </w:rPr>
      </w:pPr>
      <w:bookmarkStart w:id="28" w:name="_Toc59025274"/>
      <w:bookmarkStart w:id="29" w:name="_Toc62666313"/>
      <w:bookmarkStart w:id="30" w:name="_Toc62666692"/>
      <w:bookmarkEnd w:id="28"/>
      <w:bookmarkEnd w:id="29"/>
      <w:bookmarkEnd w:id="30"/>
    </w:p>
    <w:p w14:paraId="18229D9C" w14:textId="77777777" w:rsidR="004D5CC7" w:rsidRPr="004D5CC7" w:rsidRDefault="004D5CC7" w:rsidP="004D5CC7">
      <w:pPr>
        <w:pStyle w:val="Prrafodelista"/>
        <w:keepNext/>
        <w:keepLines/>
        <w:numPr>
          <w:ilvl w:val="0"/>
          <w:numId w:val="2"/>
        </w:numPr>
        <w:spacing w:before="40"/>
        <w:contextualSpacing w:val="0"/>
        <w:outlineLvl w:val="2"/>
        <w:rPr>
          <w:rFonts w:ascii="Arial" w:eastAsia="Myanmar Text" w:hAnsi="Arial" w:cs="Arial"/>
          <w:vanish/>
          <w:color w:val="000000" w:themeColor="text1"/>
          <w:sz w:val="28"/>
          <w:szCs w:val="28"/>
          <w:lang w:eastAsia="es-CO"/>
        </w:rPr>
      </w:pPr>
      <w:bookmarkStart w:id="31" w:name="_Toc59025275"/>
      <w:bookmarkStart w:id="32" w:name="_Toc62666314"/>
      <w:bookmarkStart w:id="33" w:name="_Toc62666693"/>
      <w:bookmarkEnd w:id="31"/>
      <w:bookmarkEnd w:id="32"/>
      <w:bookmarkEnd w:id="33"/>
    </w:p>
    <w:p w14:paraId="783BB574" w14:textId="77777777" w:rsidR="004D5CC7" w:rsidRPr="004D5CC7" w:rsidRDefault="004D5CC7" w:rsidP="004D5CC7">
      <w:pPr>
        <w:pStyle w:val="Prrafodelista"/>
        <w:keepNext/>
        <w:keepLines/>
        <w:numPr>
          <w:ilvl w:val="0"/>
          <w:numId w:val="2"/>
        </w:numPr>
        <w:spacing w:before="40"/>
        <w:contextualSpacing w:val="0"/>
        <w:outlineLvl w:val="2"/>
        <w:rPr>
          <w:rFonts w:ascii="Arial" w:eastAsia="Myanmar Text" w:hAnsi="Arial" w:cs="Arial"/>
          <w:vanish/>
          <w:color w:val="000000" w:themeColor="text1"/>
          <w:sz w:val="28"/>
          <w:szCs w:val="28"/>
          <w:lang w:eastAsia="es-CO"/>
        </w:rPr>
      </w:pPr>
      <w:bookmarkStart w:id="34" w:name="_Toc59025276"/>
      <w:bookmarkStart w:id="35" w:name="_Toc62666315"/>
      <w:bookmarkStart w:id="36" w:name="_Toc62666694"/>
      <w:bookmarkEnd w:id="34"/>
      <w:bookmarkEnd w:id="35"/>
      <w:bookmarkEnd w:id="36"/>
    </w:p>
    <w:p w14:paraId="7D6E586F" w14:textId="77777777" w:rsidR="004D5CC7" w:rsidRPr="004D5CC7" w:rsidRDefault="004D5CC7" w:rsidP="004D5CC7">
      <w:pPr>
        <w:pStyle w:val="Prrafodelista"/>
        <w:keepNext/>
        <w:keepLines/>
        <w:numPr>
          <w:ilvl w:val="0"/>
          <w:numId w:val="2"/>
        </w:numPr>
        <w:spacing w:before="40"/>
        <w:contextualSpacing w:val="0"/>
        <w:outlineLvl w:val="2"/>
        <w:rPr>
          <w:rFonts w:ascii="Arial" w:eastAsia="Myanmar Text" w:hAnsi="Arial" w:cs="Arial"/>
          <w:vanish/>
          <w:color w:val="000000" w:themeColor="text1"/>
          <w:sz w:val="28"/>
          <w:szCs w:val="28"/>
          <w:lang w:eastAsia="es-CO"/>
        </w:rPr>
      </w:pPr>
      <w:bookmarkStart w:id="37" w:name="_Toc59025277"/>
      <w:bookmarkStart w:id="38" w:name="_Toc62666316"/>
      <w:bookmarkStart w:id="39" w:name="_Toc62666695"/>
      <w:bookmarkEnd w:id="37"/>
      <w:bookmarkEnd w:id="38"/>
      <w:bookmarkEnd w:id="39"/>
    </w:p>
    <w:p w14:paraId="75DF5AF6" w14:textId="77777777" w:rsidR="004D5CC7" w:rsidRPr="004D5CC7" w:rsidRDefault="004D5CC7" w:rsidP="004D5CC7">
      <w:pPr>
        <w:pStyle w:val="Prrafodelista"/>
        <w:keepNext/>
        <w:keepLines/>
        <w:numPr>
          <w:ilvl w:val="1"/>
          <w:numId w:val="2"/>
        </w:numPr>
        <w:spacing w:before="40"/>
        <w:contextualSpacing w:val="0"/>
        <w:outlineLvl w:val="2"/>
        <w:rPr>
          <w:rFonts w:ascii="Arial" w:eastAsia="Myanmar Text" w:hAnsi="Arial" w:cs="Arial"/>
          <w:vanish/>
          <w:color w:val="000000" w:themeColor="text1"/>
          <w:sz w:val="28"/>
          <w:szCs w:val="28"/>
          <w:lang w:eastAsia="es-CO"/>
        </w:rPr>
      </w:pPr>
      <w:bookmarkStart w:id="40" w:name="_Toc59025278"/>
      <w:bookmarkStart w:id="41" w:name="_Toc62666317"/>
      <w:bookmarkStart w:id="42" w:name="_Toc62666696"/>
      <w:bookmarkEnd w:id="40"/>
      <w:bookmarkEnd w:id="41"/>
      <w:bookmarkEnd w:id="42"/>
    </w:p>
    <w:p w14:paraId="7A22CE44" w14:textId="77777777" w:rsidR="004D5CC7" w:rsidRPr="004D5CC7" w:rsidRDefault="004D5CC7" w:rsidP="004D5CC7">
      <w:pPr>
        <w:pStyle w:val="Prrafodelista"/>
        <w:keepNext/>
        <w:keepLines/>
        <w:numPr>
          <w:ilvl w:val="1"/>
          <w:numId w:val="2"/>
        </w:numPr>
        <w:spacing w:before="40"/>
        <w:contextualSpacing w:val="0"/>
        <w:outlineLvl w:val="2"/>
        <w:rPr>
          <w:rFonts w:ascii="Arial" w:eastAsia="Myanmar Text" w:hAnsi="Arial" w:cs="Arial"/>
          <w:vanish/>
          <w:color w:val="000000" w:themeColor="text1"/>
          <w:sz w:val="28"/>
          <w:szCs w:val="28"/>
          <w:lang w:eastAsia="es-CO"/>
        </w:rPr>
      </w:pPr>
      <w:bookmarkStart w:id="43" w:name="_Toc59025279"/>
      <w:bookmarkStart w:id="44" w:name="_Toc62666318"/>
      <w:bookmarkStart w:id="45" w:name="_Toc62666697"/>
      <w:bookmarkEnd w:id="43"/>
      <w:bookmarkEnd w:id="44"/>
      <w:bookmarkEnd w:id="45"/>
    </w:p>
    <w:p w14:paraId="2CF01E7D" w14:textId="14B18AB4" w:rsidR="004D5CC7" w:rsidRPr="004D5CC7" w:rsidRDefault="004D5CC7" w:rsidP="004D5CC7">
      <w:pPr>
        <w:pStyle w:val="Ttulo3"/>
        <w:numPr>
          <w:ilvl w:val="2"/>
          <w:numId w:val="2"/>
        </w:numPr>
        <w:rPr>
          <w:rFonts w:ascii="Arial" w:eastAsia="Myanmar Text" w:hAnsi="Arial" w:cs="Arial"/>
          <w:color w:val="000000" w:themeColor="text1"/>
          <w:lang w:eastAsia="es-CO"/>
        </w:rPr>
      </w:pPr>
      <w:bookmarkStart w:id="46" w:name="_Toc62666698"/>
      <w:r w:rsidRPr="004D5CC7">
        <w:rPr>
          <w:rFonts w:ascii="Arial" w:eastAsia="Myanmar Text" w:hAnsi="Arial" w:cs="Arial"/>
          <w:color w:val="000000" w:themeColor="text1"/>
          <w:lang w:eastAsia="es-CO"/>
        </w:rPr>
        <w:t>Etapas para la Gestión del Riesgo</w:t>
      </w:r>
      <w:bookmarkEnd w:id="46"/>
    </w:p>
    <w:p w14:paraId="0554CF6C" w14:textId="3DCFC256" w:rsidR="004D5CC7" w:rsidRDefault="004D5CC7" w:rsidP="00153E48">
      <w:pPr>
        <w:rPr>
          <w:rFonts w:ascii="Arial" w:hAnsi="Arial" w:cs="Arial"/>
        </w:rPr>
      </w:pPr>
    </w:p>
    <w:p w14:paraId="178ABF83" w14:textId="77777777" w:rsidR="00A337D9" w:rsidRPr="00672862" w:rsidRDefault="00A337D9" w:rsidP="00A337D9">
      <w:pPr>
        <w:jc w:val="both"/>
        <w:rPr>
          <w:rFonts w:ascii="Arial" w:hAnsi="Arial" w:cs="Arial"/>
          <w:color w:val="000000" w:themeColor="text1"/>
        </w:rPr>
      </w:pPr>
      <w:r w:rsidRPr="00672862">
        <w:rPr>
          <w:rFonts w:ascii="Arial" w:hAnsi="Arial" w:cs="Arial"/>
          <w:color w:val="000000" w:themeColor="text1"/>
        </w:rPr>
        <w:t xml:space="preserve">De acuerdo con la Guía de Gestión de Riesgos del DAFP – Departamento Administrativo de la Función Pública, las etapas generales para la gestión de riesgos adoptados por la UNP contemplan el compromiso de la dirección de la Entidad, el equipo interdisciplinario encargado de la administración del modelo de gestión de riesgos y las capacitaciones de la metodología, lo cual está a cargo de la Oficina Asesora de Planeación e Información.   </w:t>
      </w:r>
    </w:p>
    <w:p w14:paraId="40E1BDD6" w14:textId="77777777" w:rsidR="00A337D9" w:rsidRPr="00672862" w:rsidRDefault="00A337D9" w:rsidP="00A337D9">
      <w:pPr>
        <w:ind w:right="2633"/>
        <w:rPr>
          <w:rFonts w:ascii="Arial" w:hAnsi="Arial" w:cs="Arial"/>
          <w:color w:val="000000" w:themeColor="text1"/>
        </w:rPr>
      </w:pPr>
    </w:p>
    <w:p w14:paraId="2F3C8BE4" w14:textId="0B81FCA1" w:rsidR="00A337D9" w:rsidRPr="00672862" w:rsidRDefault="00A337D9" w:rsidP="00A337D9">
      <w:pPr>
        <w:jc w:val="both"/>
        <w:rPr>
          <w:rFonts w:ascii="Arial" w:hAnsi="Arial" w:cs="Arial"/>
          <w:color w:val="000000" w:themeColor="text1"/>
        </w:rPr>
      </w:pPr>
      <w:r w:rsidRPr="00672862">
        <w:rPr>
          <w:rFonts w:ascii="Arial" w:hAnsi="Arial" w:cs="Arial"/>
          <w:color w:val="000000" w:themeColor="text1"/>
        </w:rPr>
        <w:t>En lo que respecta a la seguridad de la información, se integrara a la gestión de riesgos adoptada por la UNP, la norma técnica NTC-ISO 27005:2009 Gestión de Riesgos en la Seguridad de la Información. Esta norma brinda soporte a los conceptos generales que se especifican en la norma NTC-ISO 27001</w:t>
      </w:r>
      <w:r w:rsidR="006B0138">
        <w:rPr>
          <w:rFonts w:ascii="Arial" w:hAnsi="Arial" w:cs="Arial"/>
          <w:color w:val="000000" w:themeColor="text1"/>
        </w:rPr>
        <w:t>:</w:t>
      </w:r>
      <w:r w:rsidRPr="00672862">
        <w:rPr>
          <w:rFonts w:ascii="Arial" w:hAnsi="Arial" w:cs="Arial"/>
          <w:color w:val="000000" w:themeColor="text1"/>
        </w:rPr>
        <w:t>2013 y está diseñada para facilitar la implementación satisfactoria de la seguridad de la información con base en la gestión de Riesgos.</w:t>
      </w:r>
    </w:p>
    <w:p w14:paraId="40CF78CE" w14:textId="77777777" w:rsidR="00A337D9" w:rsidRPr="00672862" w:rsidRDefault="00A337D9" w:rsidP="00A337D9">
      <w:pPr>
        <w:rPr>
          <w:rFonts w:ascii="Arial" w:hAnsi="Arial" w:cs="Arial"/>
          <w:color w:val="000000" w:themeColor="text1"/>
        </w:rPr>
      </w:pPr>
    </w:p>
    <w:p w14:paraId="725A3B8B" w14:textId="77777777" w:rsidR="00A337D9" w:rsidRPr="00672862" w:rsidRDefault="00A337D9" w:rsidP="00A337D9">
      <w:pPr>
        <w:jc w:val="both"/>
        <w:rPr>
          <w:rFonts w:ascii="Arial" w:hAnsi="Arial" w:cs="Arial"/>
          <w:color w:val="000000" w:themeColor="text1"/>
          <w:lang w:val="es-419"/>
        </w:rPr>
      </w:pPr>
      <w:r w:rsidRPr="00672862">
        <w:rPr>
          <w:rFonts w:ascii="Arial" w:hAnsi="Arial" w:cs="Arial"/>
          <w:color w:val="000000" w:themeColor="text1"/>
          <w:lang w:val="es-419"/>
        </w:rPr>
        <w:t>La guía Metodológica para la Administración del Riesgo del Departamento Administrativo de la función Pública es la carta de navegabilidad para la administración del Riesgo en las Entidades Publica, la cual actúa en concordancia con el componente de Administración del Riesgo establecido en el Manual Estándar de control Interno para el Estado Colombiano en la Identificación, Valoración, análisis y Seguimiento y Monitoreo de los mismo en una entidad.</w:t>
      </w:r>
    </w:p>
    <w:p w14:paraId="0AAB32FE" w14:textId="77777777" w:rsidR="00A337D9" w:rsidRPr="00672862" w:rsidRDefault="00A337D9" w:rsidP="00A337D9">
      <w:pPr>
        <w:jc w:val="both"/>
        <w:rPr>
          <w:rFonts w:ascii="Arial" w:hAnsi="Arial" w:cs="Arial"/>
          <w:color w:val="000000" w:themeColor="text1"/>
        </w:rPr>
      </w:pPr>
    </w:p>
    <w:p w14:paraId="64CFF889" w14:textId="77777777" w:rsidR="00A337D9" w:rsidRPr="00672862" w:rsidRDefault="00A337D9" w:rsidP="00A337D9">
      <w:pPr>
        <w:jc w:val="both"/>
        <w:rPr>
          <w:rFonts w:ascii="Arial" w:hAnsi="Arial" w:cs="Arial"/>
          <w:color w:val="000000" w:themeColor="text1"/>
        </w:rPr>
      </w:pPr>
    </w:p>
    <w:p w14:paraId="197E9DCD" w14:textId="77777777" w:rsidR="00A337D9" w:rsidRPr="00A337D9" w:rsidRDefault="00A337D9" w:rsidP="00A337D9">
      <w:pPr>
        <w:pStyle w:val="Descripcin"/>
        <w:keepNext/>
        <w:jc w:val="center"/>
        <w:rPr>
          <w:rFonts w:cs="Arial"/>
          <w:i w:val="0"/>
          <w:iCs w:val="0"/>
          <w:color w:val="000000" w:themeColor="text1"/>
          <w:sz w:val="20"/>
          <w:szCs w:val="20"/>
        </w:rPr>
      </w:pPr>
      <w:r w:rsidRPr="00A337D9">
        <w:rPr>
          <w:rFonts w:cs="Arial"/>
          <w:i w:val="0"/>
          <w:iCs w:val="0"/>
          <w:color w:val="000000" w:themeColor="text1"/>
          <w:sz w:val="20"/>
          <w:szCs w:val="20"/>
        </w:rPr>
        <w:lastRenderedPageBreak/>
        <w:t>Ilustración 1 Metodología para la Administración de Riesgos</w:t>
      </w:r>
    </w:p>
    <w:p w14:paraId="297888E2" w14:textId="77777777" w:rsidR="00A337D9" w:rsidRPr="00672862" w:rsidRDefault="00A337D9" w:rsidP="00A337D9">
      <w:pPr>
        <w:jc w:val="center"/>
        <w:rPr>
          <w:rFonts w:ascii="Arial" w:hAnsi="Arial" w:cs="Arial"/>
          <w:color w:val="000000" w:themeColor="text1"/>
          <w:lang w:val="es-419"/>
        </w:rPr>
      </w:pPr>
      <w:r w:rsidRPr="00672862">
        <w:rPr>
          <w:rFonts w:ascii="Arial" w:hAnsi="Arial" w:cs="Arial"/>
          <w:noProof/>
          <w:color w:val="000000" w:themeColor="text1"/>
        </w:rPr>
        <w:drawing>
          <wp:inline distT="0" distB="0" distL="0" distR="0" wp14:anchorId="5F16AA0B" wp14:editId="42096E5A">
            <wp:extent cx="5112090" cy="3409315"/>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3249" t="1366" r="3790"/>
                    <a:stretch/>
                  </pic:blipFill>
                  <pic:spPr bwMode="auto">
                    <a:xfrm>
                      <a:off x="0" y="0"/>
                      <a:ext cx="5193672" cy="3463723"/>
                    </a:xfrm>
                    <a:prstGeom prst="rect">
                      <a:avLst/>
                    </a:prstGeom>
                    <a:ln>
                      <a:noFill/>
                    </a:ln>
                    <a:extLst>
                      <a:ext uri="{53640926-AAD7-44D8-BBD7-CCE9431645EC}">
                        <a14:shadowObscured xmlns:a14="http://schemas.microsoft.com/office/drawing/2010/main"/>
                      </a:ext>
                    </a:extLst>
                  </pic:spPr>
                </pic:pic>
              </a:graphicData>
            </a:graphic>
          </wp:inline>
        </w:drawing>
      </w:r>
    </w:p>
    <w:p w14:paraId="7679B247" w14:textId="7EDB39A6" w:rsidR="00A337D9" w:rsidRPr="00BF2CCF" w:rsidRDefault="00A337D9" w:rsidP="00BF2CCF">
      <w:pPr>
        <w:pStyle w:val="Descripcin"/>
        <w:keepNext/>
        <w:jc w:val="center"/>
        <w:rPr>
          <w:rFonts w:cs="Arial"/>
          <w:color w:val="000000" w:themeColor="text1"/>
        </w:rPr>
      </w:pPr>
      <w:r w:rsidRPr="00671EB5">
        <w:rPr>
          <w:rFonts w:cs="Arial"/>
          <w:b/>
          <w:bCs/>
          <w:color w:val="000000" w:themeColor="text1"/>
        </w:rPr>
        <w:t>Fuente:</w:t>
      </w:r>
      <w:r w:rsidRPr="00672862">
        <w:rPr>
          <w:rFonts w:cs="Arial"/>
          <w:color w:val="000000" w:themeColor="text1"/>
        </w:rPr>
        <w:t xml:space="preserve"> DAFP (2020)</w:t>
      </w:r>
    </w:p>
    <w:p w14:paraId="35B9563D" w14:textId="77777777" w:rsidR="00A337D9" w:rsidRPr="00672862" w:rsidRDefault="00A337D9" w:rsidP="00A337D9">
      <w:pPr>
        <w:autoSpaceDE w:val="0"/>
        <w:autoSpaceDN w:val="0"/>
        <w:adjustRightInd w:val="0"/>
        <w:jc w:val="both"/>
        <w:rPr>
          <w:rFonts w:ascii="Arial" w:hAnsi="Arial" w:cs="Arial"/>
          <w:color w:val="000000" w:themeColor="text1"/>
          <w:lang w:val="es-419"/>
        </w:rPr>
      </w:pPr>
      <w:r w:rsidRPr="00672862">
        <w:rPr>
          <w:rFonts w:ascii="Arial" w:hAnsi="Arial" w:cs="Arial"/>
          <w:color w:val="000000" w:themeColor="text1"/>
          <w:lang w:val="es-419"/>
        </w:rPr>
        <w:t>A continuación, se ilustra el proceso para la administración del riesgo en seguridad de la información.</w:t>
      </w:r>
    </w:p>
    <w:p w14:paraId="222E3329" w14:textId="77777777" w:rsidR="00A337D9" w:rsidRPr="00BF2CCF" w:rsidRDefault="00A337D9" w:rsidP="00A337D9">
      <w:pPr>
        <w:jc w:val="both"/>
        <w:rPr>
          <w:rFonts w:ascii="Arial" w:hAnsi="Arial" w:cs="Arial"/>
          <w:noProof/>
          <w:color w:val="000000" w:themeColor="text1"/>
          <w:sz w:val="10"/>
          <w:szCs w:val="10"/>
        </w:rPr>
      </w:pPr>
    </w:p>
    <w:p w14:paraId="616D6CEE" w14:textId="77777777" w:rsidR="00A337D9" w:rsidRPr="00A337D9" w:rsidRDefault="00A337D9" w:rsidP="00A337D9">
      <w:pPr>
        <w:pStyle w:val="Descripcin"/>
        <w:keepNext/>
        <w:jc w:val="center"/>
        <w:rPr>
          <w:rFonts w:cs="Arial"/>
          <w:i w:val="0"/>
          <w:iCs w:val="0"/>
          <w:color w:val="000000" w:themeColor="text1"/>
          <w:sz w:val="20"/>
          <w:szCs w:val="20"/>
        </w:rPr>
      </w:pPr>
      <w:r w:rsidRPr="00A337D9">
        <w:rPr>
          <w:rFonts w:cs="Arial"/>
          <w:i w:val="0"/>
          <w:iCs w:val="0"/>
          <w:color w:val="000000" w:themeColor="text1"/>
          <w:sz w:val="20"/>
          <w:szCs w:val="20"/>
        </w:rPr>
        <w:t>Ilustración 2 Proceso de gestión del riesgo en la seguridad de la información</w:t>
      </w:r>
    </w:p>
    <w:p w14:paraId="3A526AE0" w14:textId="77777777" w:rsidR="00BF2CCF" w:rsidRDefault="00A337D9" w:rsidP="00BF2CCF">
      <w:pPr>
        <w:jc w:val="center"/>
        <w:rPr>
          <w:rFonts w:ascii="Arial" w:hAnsi="Arial" w:cs="Arial"/>
          <w:i/>
          <w:iCs/>
          <w:color w:val="000000" w:themeColor="text1"/>
          <w:sz w:val="18"/>
          <w:szCs w:val="18"/>
        </w:rPr>
      </w:pPr>
      <w:r w:rsidRPr="00672862">
        <w:rPr>
          <w:rFonts w:ascii="Arial" w:hAnsi="Arial" w:cs="Arial"/>
          <w:noProof/>
          <w:color w:val="000000" w:themeColor="text1"/>
        </w:rPr>
        <w:drawing>
          <wp:inline distT="0" distB="0" distL="0" distR="0" wp14:anchorId="5305647B" wp14:editId="72DD06CA">
            <wp:extent cx="2881423" cy="3068020"/>
            <wp:effectExtent l="0" t="0" r="1905" b="571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898767" cy="3086487"/>
                    </a:xfrm>
                    <a:prstGeom prst="rect">
                      <a:avLst/>
                    </a:prstGeom>
                  </pic:spPr>
                </pic:pic>
              </a:graphicData>
            </a:graphic>
          </wp:inline>
        </w:drawing>
      </w:r>
    </w:p>
    <w:p w14:paraId="14140529" w14:textId="06DAD6BD" w:rsidR="00A337D9" w:rsidRPr="00672862" w:rsidRDefault="00A337D9" w:rsidP="00BF2CCF">
      <w:pPr>
        <w:jc w:val="center"/>
        <w:rPr>
          <w:rFonts w:ascii="Arial" w:hAnsi="Arial" w:cs="Arial"/>
          <w:color w:val="000000" w:themeColor="text1"/>
        </w:rPr>
      </w:pPr>
      <w:r w:rsidRPr="00671EB5">
        <w:rPr>
          <w:rFonts w:ascii="Arial" w:hAnsi="Arial" w:cs="Arial"/>
          <w:b/>
          <w:bCs/>
          <w:i/>
          <w:iCs/>
          <w:color w:val="000000" w:themeColor="text1"/>
          <w:sz w:val="18"/>
          <w:szCs w:val="18"/>
        </w:rPr>
        <w:t>Fuente</w:t>
      </w:r>
      <w:r w:rsidRPr="00BF2CCF">
        <w:rPr>
          <w:rFonts w:ascii="Arial" w:hAnsi="Arial" w:cs="Arial"/>
          <w:i/>
          <w:iCs/>
          <w:color w:val="000000" w:themeColor="text1"/>
          <w:sz w:val="18"/>
          <w:szCs w:val="18"/>
        </w:rPr>
        <w:t>:  Tomado de la NTC-ISO/IEC 27005</w:t>
      </w:r>
    </w:p>
    <w:p w14:paraId="5FA52D2B" w14:textId="77777777" w:rsidR="00A337D9" w:rsidRPr="00A337D9" w:rsidRDefault="00A337D9" w:rsidP="005C2FCD">
      <w:pPr>
        <w:pStyle w:val="Prrafodelista"/>
        <w:keepNext/>
        <w:keepLines/>
        <w:numPr>
          <w:ilvl w:val="0"/>
          <w:numId w:val="6"/>
        </w:numPr>
        <w:spacing w:before="40"/>
        <w:contextualSpacing w:val="0"/>
        <w:outlineLvl w:val="2"/>
        <w:rPr>
          <w:rFonts w:ascii="Arial" w:eastAsia="Myanmar Text" w:hAnsi="Arial" w:cs="Arial"/>
          <w:vanish/>
          <w:color w:val="000000" w:themeColor="text1"/>
          <w:sz w:val="28"/>
          <w:szCs w:val="28"/>
          <w:lang w:eastAsia="es-CO"/>
        </w:rPr>
      </w:pPr>
      <w:bookmarkStart w:id="47" w:name="_Toc59025281"/>
      <w:bookmarkStart w:id="48" w:name="_Toc62666320"/>
      <w:bookmarkStart w:id="49" w:name="_Toc62666699"/>
      <w:bookmarkStart w:id="50" w:name="_Toc135098"/>
      <w:bookmarkEnd w:id="47"/>
      <w:bookmarkEnd w:id="48"/>
      <w:bookmarkEnd w:id="49"/>
    </w:p>
    <w:p w14:paraId="70B5604A" w14:textId="77777777" w:rsidR="00A337D9" w:rsidRPr="00A337D9" w:rsidRDefault="00A337D9" w:rsidP="005C2FCD">
      <w:pPr>
        <w:pStyle w:val="Prrafodelista"/>
        <w:keepNext/>
        <w:keepLines/>
        <w:numPr>
          <w:ilvl w:val="0"/>
          <w:numId w:val="6"/>
        </w:numPr>
        <w:spacing w:before="40"/>
        <w:contextualSpacing w:val="0"/>
        <w:outlineLvl w:val="2"/>
        <w:rPr>
          <w:rFonts w:ascii="Arial" w:eastAsia="Myanmar Text" w:hAnsi="Arial" w:cs="Arial"/>
          <w:vanish/>
          <w:color w:val="000000" w:themeColor="text1"/>
          <w:sz w:val="28"/>
          <w:szCs w:val="28"/>
          <w:lang w:eastAsia="es-CO"/>
        </w:rPr>
      </w:pPr>
      <w:bookmarkStart w:id="51" w:name="_Toc59025282"/>
      <w:bookmarkStart w:id="52" w:name="_Toc62666321"/>
      <w:bookmarkStart w:id="53" w:name="_Toc62666700"/>
      <w:bookmarkEnd w:id="51"/>
      <w:bookmarkEnd w:id="52"/>
      <w:bookmarkEnd w:id="53"/>
    </w:p>
    <w:p w14:paraId="0A2733E7" w14:textId="77777777" w:rsidR="00A337D9" w:rsidRPr="00A337D9" w:rsidRDefault="00A337D9" w:rsidP="005C2FCD">
      <w:pPr>
        <w:pStyle w:val="Prrafodelista"/>
        <w:keepNext/>
        <w:keepLines/>
        <w:numPr>
          <w:ilvl w:val="0"/>
          <w:numId w:val="6"/>
        </w:numPr>
        <w:spacing w:before="40"/>
        <w:contextualSpacing w:val="0"/>
        <w:outlineLvl w:val="2"/>
        <w:rPr>
          <w:rFonts w:ascii="Arial" w:eastAsia="Myanmar Text" w:hAnsi="Arial" w:cs="Arial"/>
          <w:vanish/>
          <w:color w:val="000000" w:themeColor="text1"/>
          <w:sz w:val="28"/>
          <w:szCs w:val="28"/>
          <w:lang w:eastAsia="es-CO"/>
        </w:rPr>
      </w:pPr>
      <w:bookmarkStart w:id="54" w:name="_Toc59025283"/>
      <w:bookmarkStart w:id="55" w:name="_Toc62666322"/>
      <w:bookmarkStart w:id="56" w:name="_Toc62666701"/>
      <w:bookmarkEnd w:id="54"/>
      <w:bookmarkEnd w:id="55"/>
      <w:bookmarkEnd w:id="56"/>
    </w:p>
    <w:p w14:paraId="7633BE35" w14:textId="77777777" w:rsidR="00A337D9" w:rsidRPr="00A337D9" w:rsidRDefault="00A337D9" w:rsidP="005C2FCD">
      <w:pPr>
        <w:pStyle w:val="Prrafodelista"/>
        <w:keepNext/>
        <w:keepLines/>
        <w:numPr>
          <w:ilvl w:val="0"/>
          <w:numId w:val="6"/>
        </w:numPr>
        <w:spacing w:before="40"/>
        <w:contextualSpacing w:val="0"/>
        <w:outlineLvl w:val="2"/>
        <w:rPr>
          <w:rFonts w:ascii="Arial" w:eastAsia="Myanmar Text" w:hAnsi="Arial" w:cs="Arial"/>
          <w:vanish/>
          <w:color w:val="000000" w:themeColor="text1"/>
          <w:sz w:val="28"/>
          <w:szCs w:val="28"/>
          <w:lang w:eastAsia="es-CO"/>
        </w:rPr>
      </w:pPr>
      <w:bookmarkStart w:id="57" w:name="_Toc59025284"/>
      <w:bookmarkStart w:id="58" w:name="_Toc62666323"/>
      <w:bookmarkStart w:id="59" w:name="_Toc62666702"/>
      <w:bookmarkEnd w:id="57"/>
      <w:bookmarkEnd w:id="58"/>
      <w:bookmarkEnd w:id="59"/>
    </w:p>
    <w:p w14:paraId="505221AA" w14:textId="77777777" w:rsidR="00A337D9" w:rsidRPr="00A337D9" w:rsidRDefault="00A337D9" w:rsidP="005C2FCD">
      <w:pPr>
        <w:pStyle w:val="Prrafodelista"/>
        <w:keepNext/>
        <w:keepLines/>
        <w:numPr>
          <w:ilvl w:val="0"/>
          <w:numId w:val="6"/>
        </w:numPr>
        <w:spacing w:before="40"/>
        <w:contextualSpacing w:val="0"/>
        <w:outlineLvl w:val="2"/>
        <w:rPr>
          <w:rFonts w:ascii="Arial" w:eastAsia="Myanmar Text" w:hAnsi="Arial" w:cs="Arial"/>
          <w:vanish/>
          <w:color w:val="000000" w:themeColor="text1"/>
          <w:sz w:val="28"/>
          <w:szCs w:val="28"/>
          <w:lang w:eastAsia="es-CO"/>
        </w:rPr>
      </w:pPr>
      <w:bookmarkStart w:id="60" w:name="_Toc59025285"/>
      <w:bookmarkStart w:id="61" w:name="_Toc62666324"/>
      <w:bookmarkStart w:id="62" w:name="_Toc62666703"/>
      <w:bookmarkEnd w:id="60"/>
      <w:bookmarkEnd w:id="61"/>
      <w:bookmarkEnd w:id="62"/>
    </w:p>
    <w:p w14:paraId="7D00CF4F" w14:textId="77777777" w:rsidR="00A337D9" w:rsidRPr="00A337D9" w:rsidRDefault="00A337D9" w:rsidP="005C2FCD">
      <w:pPr>
        <w:pStyle w:val="Prrafodelista"/>
        <w:keepNext/>
        <w:keepLines/>
        <w:numPr>
          <w:ilvl w:val="1"/>
          <w:numId w:val="6"/>
        </w:numPr>
        <w:spacing w:before="40"/>
        <w:contextualSpacing w:val="0"/>
        <w:outlineLvl w:val="2"/>
        <w:rPr>
          <w:rFonts w:ascii="Arial" w:eastAsia="Myanmar Text" w:hAnsi="Arial" w:cs="Arial"/>
          <w:vanish/>
          <w:color w:val="000000" w:themeColor="text1"/>
          <w:sz w:val="28"/>
          <w:szCs w:val="28"/>
          <w:lang w:eastAsia="es-CO"/>
        </w:rPr>
      </w:pPr>
      <w:bookmarkStart w:id="63" w:name="_Toc59025286"/>
      <w:bookmarkStart w:id="64" w:name="_Toc62666325"/>
      <w:bookmarkStart w:id="65" w:name="_Toc62666704"/>
      <w:bookmarkEnd w:id="63"/>
      <w:bookmarkEnd w:id="64"/>
      <w:bookmarkEnd w:id="65"/>
    </w:p>
    <w:p w14:paraId="4F4F989E" w14:textId="77777777" w:rsidR="00A337D9" w:rsidRPr="00A337D9" w:rsidRDefault="00A337D9" w:rsidP="005C2FCD">
      <w:pPr>
        <w:pStyle w:val="Prrafodelista"/>
        <w:keepNext/>
        <w:keepLines/>
        <w:numPr>
          <w:ilvl w:val="1"/>
          <w:numId w:val="6"/>
        </w:numPr>
        <w:spacing w:before="40"/>
        <w:contextualSpacing w:val="0"/>
        <w:outlineLvl w:val="2"/>
        <w:rPr>
          <w:rFonts w:ascii="Arial" w:eastAsia="Myanmar Text" w:hAnsi="Arial" w:cs="Arial"/>
          <w:vanish/>
          <w:color w:val="000000" w:themeColor="text1"/>
          <w:sz w:val="28"/>
          <w:szCs w:val="28"/>
          <w:lang w:eastAsia="es-CO"/>
        </w:rPr>
      </w:pPr>
      <w:bookmarkStart w:id="66" w:name="_Toc59025287"/>
      <w:bookmarkStart w:id="67" w:name="_Toc62666326"/>
      <w:bookmarkStart w:id="68" w:name="_Toc62666705"/>
      <w:bookmarkEnd w:id="66"/>
      <w:bookmarkEnd w:id="67"/>
      <w:bookmarkEnd w:id="68"/>
    </w:p>
    <w:p w14:paraId="544C36A2" w14:textId="77777777" w:rsidR="00A337D9" w:rsidRPr="00A337D9" w:rsidRDefault="00A337D9" w:rsidP="005C2FCD">
      <w:pPr>
        <w:pStyle w:val="Prrafodelista"/>
        <w:keepNext/>
        <w:keepLines/>
        <w:numPr>
          <w:ilvl w:val="2"/>
          <w:numId w:val="6"/>
        </w:numPr>
        <w:spacing w:before="40"/>
        <w:contextualSpacing w:val="0"/>
        <w:outlineLvl w:val="2"/>
        <w:rPr>
          <w:rFonts w:ascii="Arial" w:eastAsia="Myanmar Text" w:hAnsi="Arial" w:cs="Arial"/>
          <w:vanish/>
          <w:color w:val="000000" w:themeColor="text1"/>
          <w:sz w:val="28"/>
          <w:szCs w:val="28"/>
          <w:lang w:eastAsia="es-CO"/>
        </w:rPr>
      </w:pPr>
      <w:bookmarkStart w:id="69" w:name="_Toc59025288"/>
      <w:bookmarkStart w:id="70" w:name="_Toc62666327"/>
      <w:bookmarkStart w:id="71" w:name="_Toc62666706"/>
      <w:bookmarkEnd w:id="69"/>
      <w:bookmarkEnd w:id="70"/>
      <w:bookmarkEnd w:id="71"/>
    </w:p>
    <w:p w14:paraId="641C42BC" w14:textId="3B9EC083" w:rsidR="00A337D9" w:rsidRPr="00A337D9" w:rsidRDefault="00A337D9" w:rsidP="005C2FCD">
      <w:pPr>
        <w:pStyle w:val="Ttulo3"/>
        <w:numPr>
          <w:ilvl w:val="2"/>
          <w:numId w:val="6"/>
        </w:numPr>
        <w:rPr>
          <w:rFonts w:ascii="Arial" w:eastAsia="Myanmar Text" w:hAnsi="Arial" w:cs="Arial"/>
          <w:color w:val="000000" w:themeColor="text1"/>
          <w:lang w:eastAsia="es-CO"/>
        </w:rPr>
      </w:pPr>
      <w:bookmarkStart w:id="72" w:name="_Toc62666707"/>
      <w:r w:rsidRPr="00A337D9">
        <w:rPr>
          <w:rFonts w:ascii="Arial" w:eastAsia="Myanmar Text" w:hAnsi="Arial" w:cs="Arial"/>
          <w:color w:val="000000" w:themeColor="text1"/>
          <w:lang w:eastAsia="es-CO"/>
        </w:rPr>
        <w:t>Visión general para la Administración del Riesgo.</w:t>
      </w:r>
      <w:bookmarkEnd w:id="72"/>
      <w:r w:rsidRPr="00A337D9">
        <w:rPr>
          <w:rFonts w:ascii="Arial" w:eastAsia="Myanmar Text" w:hAnsi="Arial" w:cs="Arial"/>
          <w:color w:val="000000" w:themeColor="text1"/>
          <w:lang w:eastAsia="es-CO"/>
        </w:rPr>
        <w:t xml:space="preserve">   </w:t>
      </w:r>
      <w:bookmarkEnd w:id="50"/>
    </w:p>
    <w:p w14:paraId="2B3905C2" w14:textId="77777777" w:rsidR="00A337D9" w:rsidRPr="00672862" w:rsidRDefault="00A337D9" w:rsidP="00A337D9">
      <w:pPr>
        <w:autoSpaceDE w:val="0"/>
        <w:autoSpaceDN w:val="0"/>
        <w:adjustRightInd w:val="0"/>
        <w:rPr>
          <w:rFonts w:ascii="Arial" w:hAnsi="Arial" w:cs="Arial"/>
          <w:color w:val="000000" w:themeColor="text1"/>
          <w:lang w:val="es-419"/>
        </w:rPr>
      </w:pPr>
    </w:p>
    <w:p w14:paraId="459EA6B0" w14:textId="77777777" w:rsidR="00A337D9" w:rsidRPr="00672862" w:rsidRDefault="00A337D9" w:rsidP="00A337D9">
      <w:pPr>
        <w:autoSpaceDE w:val="0"/>
        <w:autoSpaceDN w:val="0"/>
        <w:adjustRightInd w:val="0"/>
        <w:jc w:val="both"/>
        <w:rPr>
          <w:rFonts w:ascii="Arial" w:hAnsi="Arial" w:cs="Arial"/>
          <w:color w:val="000000" w:themeColor="text1"/>
          <w:lang w:val="es-419"/>
        </w:rPr>
      </w:pPr>
      <w:r w:rsidRPr="00672862">
        <w:rPr>
          <w:rFonts w:ascii="Arial" w:hAnsi="Arial" w:cs="Arial"/>
          <w:color w:val="000000" w:themeColor="text1"/>
          <w:lang w:val="es-419"/>
        </w:rPr>
        <w:t>En el marco de la implementación del Modelo de Seguridad y Privacidad de la Información – MSPI, se establecer una serie de actividades relacionadas con la gestión del riesgo, las cuales se presentan a continuación.</w:t>
      </w:r>
    </w:p>
    <w:p w14:paraId="726D8527" w14:textId="15CCFF13" w:rsidR="00A337D9" w:rsidRDefault="00A337D9" w:rsidP="00A337D9">
      <w:pPr>
        <w:autoSpaceDE w:val="0"/>
        <w:autoSpaceDN w:val="0"/>
        <w:adjustRightInd w:val="0"/>
        <w:rPr>
          <w:rFonts w:ascii="Arial" w:hAnsi="Arial" w:cs="Arial"/>
          <w:color w:val="000000" w:themeColor="text1"/>
          <w:lang w:val="es-419"/>
        </w:rPr>
      </w:pPr>
    </w:p>
    <w:p w14:paraId="74622C27" w14:textId="7544D378" w:rsidR="00820BEA" w:rsidRDefault="00820BEA" w:rsidP="00A337D9">
      <w:pPr>
        <w:autoSpaceDE w:val="0"/>
        <w:autoSpaceDN w:val="0"/>
        <w:adjustRightInd w:val="0"/>
        <w:rPr>
          <w:rFonts w:ascii="Arial" w:hAnsi="Arial" w:cs="Arial"/>
          <w:color w:val="000000" w:themeColor="text1"/>
          <w:lang w:val="es-419"/>
        </w:rPr>
      </w:pPr>
    </w:p>
    <w:p w14:paraId="6C7193CF" w14:textId="01BB6696" w:rsidR="00820BEA" w:rsidRPr="00672862" w:rsidRDefault="00820BEA" w:rsidP="00820BEA">
      <w:pPr>
        <w:autoSpaceDE w:val="0"/>
        <w:autoSpaceDN w:val="0"/>
        <w:adjustRightInd w:val="0"/>
        <w:jc w:val="center"/>
        <w:rPr>
          <w:rFonts w:ascii="Arial" w:hAnsi="Arial" w:cs="Arial"/>
          <w:color w:val="000000" w:themeColor="text1"/>
          <w:lang w:val="es-419"/>
        </w:rPr>
      </w:pPr>
      <w:r>
        <w:rPr>
          <w:noProof/>
        </w:rPr>
        <w:drawing>
          <wp:inline distT="0" distB="0" distL="0" distR="0" wp14:anchorId="0D5B2C3D" wp14:editId="2955FCBA">
            <wp:extent cx="4722495" cy="1455298"/>
            <wp:effectExtent l="0" t="0" r="190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743017" cy="1461622"/>
                    </a:xfrm>
                    <a:prstGeom prst="rect">
                      <a:avLst/>
                    </a:prstGeom>
                  </pic:spPr>
                </pic:pic>
              </a:graphicData>
            </a:graphic>
          </wp:inline>
        </w:drawing>
      </w:r>
    </w:p>
    <w:p w14:paraId="44B2AE14" w14:textId="7C18474C" w:rsidR="00820BEA" w:rsidRPr="00672862" w:rsidRDefault="00820BEA" w:rsidP="00820BEA">
      <w:pPr>
        <w:autoSpaceDE w:val="0"/>
        <w:autoSpaceDN w:val="0"/>
        <w:adjustRightInd w:val="0"/>
        <w:jc w:val="center"/>
        <w:rPr>
          <w:rFonts w:ascii="Arial" w:hAnsi="Arial" w:cs="Arial"/>
          <w:color w:val="000000" w:themeColor="text1"/>
        </w:rPr>
      </w:pPr>
      <w:r w:rsidRPr="00671EB5">
        <w:rPr>
          <w:rFonts w:ascii="Arial" w:hAnsi="Arial" w:cs="Arial"/>
          <w:b/>
          <w:bCs/>
          <w:i/>
          <w:iCs/>
          <w:color w:val="000000" w:themeColor="text1"/>
          <w:sz w:val="18"/>
          <w:szCs w:val="18"/>
        </w:rPr>
        <w:t>Fuente:</w:t>
      </w:r>
      <w:r w:rsidRPr="00BF2CCF">
        <w:rPr>
          <w:rFonts w:ascii="Arial" w:hAnsi="Arial" w:cs="Arial"/>
          <w:i/>
          <w:iCs/>
          <w:color w:val="000000" w:themeColor="text1"/>
          <w:sz w:val="18"/>
          <w:szCs w:val="18"/>
        </w:rPr>
        <w:t xml:space="preserve">  Tomado de la</w:t>
      </w:r>
      <w:r>
        <w:rPr>
          <w:rFonts w:ascii="Arial" w:hAnsi="Arial" w:cs="Arial"/>
          <w:i/>
          <w:iCs/>
          <w:color w:val="000000" w:themeColor="text1"/>
          <w:sz w:val="18"/>
          <w:szCs w:val="18"/>
        </w:rPr>
        <w:t xml:space="preserve"> Guía 7 – Gestión de Riesgos -MPSI - </w:t>
      </w:r>
      <w:proofErr w:type="spellStart"/>
      <w:r>
        <w:rPr>
          <w:rFonts w:ascii="Arial" w:hAnsi="Arial" w:cs="Arial"/>
          <w:i/>
          <w:iCs/>
          <w:color w:val="000000" w:themeColor="text1"/>
          <w:sz w:val="18"/>
          <w:szCs w:val="18"/>
        </w:rPr>
        <w:t>Mintic</w:t>
      </w:r>
      <w:proofErr w:type="spellEnd"/>
    </w:p>
    <w:p w14:paraId="27EA9906" w14:textId="77777777" w:rsidR="00A337D9" w:rsidRPr="00672862" w:rsidRDefault="00A337D9" w:rsidP="00A337D9">
      <w:pPr>
        <w:rPr>
          <w:rFonts w:ascii="Arial" w:hAnsi="Arial" w:cs="Arial"/>
          <w:color w:val="000000" w:themeColor="text1"/>
        </w:rPr>
      </w:pPr>
    </w:p>
    <w:p w14:paraId="6DFD4355" w14:textId="77777777" w:rsidR="00A337D9" w:rsidRPr="00A337D9" w:rsidRDefault="00A337D9" w:rsidP="005C2FCD">
      <w:pPr>
        <w:pStyle w:val="Ttulo3"/>
        <w:numPr>
          <w:ilvl w:val="3"/>
          <w:numId w:val="6"/>
        </w:numPr>
        <w:rPr>
          <w:rFonts w:ascii="Arial" w:eastAsia="Myanmar Text" w:hAnsi="Arial" w:cs="Arial"/>
          <w:color w:val="000000" w:themeColor="text1"/>
          <w:lang w:eastAsia="es-CO"/>
        </w:rPr>
      </w:pPr>
      <w:bookmarkStart w:id="73" w:name="_Toc62666708"/>
      <w:r w:rsidRPr="00A337D9">
        <w:rPr>
          <w:rFonts w:ascii="Arial" w:eastAsia="Myanmar Text" w:hAnsi="Arial" w:cs="Arial"/>
          <w:color w:val="000000" w:themeColor="text1"/>
          <w:lang w:eastAsia="es-CO"/>
        </w:rPr>
        <w:t>Identificación de Riesgos</w:t>
      </w:r>
      <w:bookmarkEnd w:id="73"/>
    </w:p>
    <w:p w14:paraId="280D1103" w14:textId="77777777" w:rsidR="00A337D9" w:rsidRPr="00672862" w:rsidRDefault="00A337D9" w:rsidP="00A337D9">
      <w:pPr>
        <w:rPr>
          <w:rFonts w:ascii="Arial" w:hAnsi="Arial" w:cs="Arial"/>
          <w:color w:val="000000" w:themeColor="text1"/>
        </w:rPr>
      </w:pPr>
    </w:p>
    <w:p w14:paraId="185260C1" w14:textId="77777777" w:rsidR="00A337D9" w:rsidRPr="00672862" w:rsidRDefault="00A337D9" w:rsidP="00A337D9">
      <w:pPr>
        <w:jc w:val="both"/>
        <w:rPr>
          <w:rFonts w:ascii="Arial" w:hAnsi="Arial" w:cs="Arial"/>
          <w:color w:val="000000" w:themeColor="text1"/>
        </w:rPr>
      </w:pPr>
      <w:r w:rsidRPr="00672862">
        <w:rPr>
          <w:rFonts w:ascii="Arial" w:hAnsi="Arial" w:cs="Arial"/>
          <w:color w:val="000000" w:themeColor="text1"/>
        </w:rPr>
        <w:t>De acuerdo con DAFP</w:t>
      </w:r>
      <w:r w:rsidRPr="00672862">
        <w:rPr>
          <w:rStyle w:val="Refdenotaalpie"/>
          <w:rFonts w:ascii="Arial" w:hAnsi="Arial" w:cs="Arial"/>
          <w:color w:val="000000" w:themeColor="text1"/>
        </w:rPr>
        <w:footnoteReference w:id="1"/>
      </w:r>
      <w:r w:rsidRPr="00672862">
        <w:rPr>
          <w:rFonts w:ascii="Arial" w:hAnsi="Arial" w:cs="Arial"/>
          <w:color w:val="000000" w:themeColor="text1"/>
        </w:rPr>
        <w:t xml:space="preserve"> esta etapa tiene como objetivo identificar los riesgos que estén o no bajo el control de la organización, teniendo en cuenta el contexto estratégico en el que opera la entidad, la caracterización de cada proceso que contempla su objetivo y alcance, y el análisis frente a los factores internos y externos que pueden generar riesgos que afecten el cumplimiento de los objetivos</w:t>
      </w:r>
    </w:p>
    <w:p w14:paraId="2B569C96" w14:textId="77777777" w:rsidR="00A337D9" w:rsidRPr="00672862" w:rsidRDefault="00A337D9" w:rsidP="00A337D9">
      <w:pPr>
        <w:jc w:val="both"/>
        <w:rPr>
          <w:rFonts w:ascii="Arial" w:hAnsi="Arial" w:cs="Arial"/>
          <w:color w:val="000000" w:themeColor="text1"/>
        </w:rPr>
      </w:pPr>
    </w:p>
    <w:p w14:paraId="34C2037B" w14:textId="5AE02FDA" w:rsidR="00A337D9" w:rsidRDefault="00A337D9" w:rsidP="00A337D9">
      <w:pPr>
        <w:jc w:val="both"/>
        <w:rPr>
          <w:rFonts w:ascii="Arial" w:hAnsi="Arial" w:cs="Arial"/>
          <w:color w:val="000000" w:themeColor="text1"/>
          <w:lang w:val="es-419"/>
        </w:rPr>
      </w:pPr>
      <w:r w:rsidRPr="00672862">
        <w:rPr>
          <w:rFonts w:ascii="Arial" w:hAnsi="Arial" w:cs="Arial"/>
          <w:color w:val="000000" w:themeColor="text1"/>
        </w:rPr>
        <w:t xml:space="preserve">Es aquí donde se identifican los factores internos </w:t>
      </w:r>
      <w:r w:rsidRPr="00672862">
        <w:rPr>
          <w:rFonts w:ascii="Arial" w:hAnsi="Arial" w:cs="Arial"/>
          <w:color w:val="000000" w:themeColor="text1"/>
          <w:lang w:val="es-419"/>
        </w:rPr>
        <w:t>y externos que se han de tener en consideración para la administración del riesgo (NTC ISO31000, Numeral 2.9). Adicionalmente es requisito conocer los activos de cada proceso y realizar los análisis correspondientes frente los posibles riesgos. Amenazas y vulnerabilidades que los puedan afectar.</w:t>
      </w:r>
    </w:p>
    <w:p w14:paraId="6598AE23" w14:textId="2D5D5CCB" w:rsidR="00A337D9" w:rsidRDefault="00A337D9" w:rsidP="00A337D9">
      <w:pPr>
        <w:jc w:val="both"/>
        <w:rPr>
          <w:rFonts w:ascii="Arial" w:hAnsi="Arial" w:cs="Arial"/>
          <w:color w:val="000000" w:themeColor="text1"/>
          <w:lang w:val="es-419"/>
        </w:rPr>
      </w:pPr>
    </w:p>
    <w:p w14:paraId="71BD96AF" w14:textId="77777777" w:rsidR="00A337D9" w:rsidRPr="00672862" w:rsidRDefault="00A337D9" w:rsidP="00A337D9">
      <w:pPr>
        <w:jc w:val="both"/>
        <w:rPr>
          <w:rFonts w:ascii="Arial" w:hAnsi="Arial" w:cs="Arial"/>
          <w:color w:val="000000" w:themeColor="text1"/>
          <w:lang w:val="es-419"/>
        </w:rPr>
      </w:pPr>
    </w:p>
    <w:p w14:paraId="120C491F" w14:textId="77777777" w:rsidR="00A337D9" w:rsidRPr="00672862" w:rsidRDefault="00A337D9" w:rsidP="00A337D9">
      <w:pPr>
        <w:jc w:val="center"/>
        <w:rPr>
          <w:rFonts w:ascii="Arial" w:hAnsi="Arial" w:cs="Arial"/>
          <w:color w:val="000000" w:themeColor="text1"/>
          <w:lang w:val="es-419"/>
        </w:rPr>
      </w:pPr>
      <w:r w:rsidRPr="00672862">
        <w:rPr>
          <w:rFonts w:ascii="Arial" w:hAnsi="Arial" w:cs="Arial"/>
          <w:noProof/>
          <w:color w:val="000000" w:themeColor="text1"/>
        </w:rPr>
        <w:lastRenderedPageBreak/>
        <w:drawing>
          <wp:inline distT="0" distB="0" distL="0" distR="0" wp14:anchorId="7DA7C799" wp14:editId="086BADC7">
            <wp:extent cx="4196523" cy="4352544"/>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242616" cy="4400351"/>
                    </a:xfrm>
                    <a:prstGeom prst="rect">
                      <a:avLst/>
                    </a:prstGeom>
                  </pic:spPr>
                </pic:pic>
              </a:graphicData>
            </a:graphic>
          </wp:inline>
        </w:drawing>
      </w:r>
    </w:p>
    <w:p w14:paraId="5D25735F" w14:textId="77777777" w:rsidR="008819BE" w:rsidRPr="00671EB5" w:rsidRDefault="008819BE" w:rsidP="008819BE">
      <w:pPr>
        <w:pStyle w:val="Descripcin"/>
        <w:keepNext/>
        <w:jc w:val="center"/>
        <w:rPr>
          <w:rFonts w:cs="Arial"/>
          <w:color w:val="000000" w:themeColor="text1"/>
        </w:rPr>
      </w:pPr>
      <w:r w:rsidRPr="00671EB5">
        <w:rPr>
          <w:rFonts w:cs="Arial"/>
          <w:b/>
          <w:bCs/>
          <w:color w:val="000000" w:themeColor="text1"/>
        </w:rPr>
        <w:t>Fuente:</w:t>
      </w:r>
      <w:r w:rsidRPr="00671EB5">
        <w:rPr>
          <w:rFonts w:cs="Arial"/>
          <w:color w:val="000000" w:themeColor="text1"/>
        </w:rPr>
        <w:t xml:space="preserve"> DAFP (2020)</w:t>
      </w:r>
    </w:p>
    <w:p w14:paraId="3ACDCDC7" w14:textId="77777777" w:rsidR="00A337D9" w:rsidRPr="00672862" w:rsidRDefault="00A337D9" w:rsidP="00A337D9">
      <w:pPr>
        <w:jc w:val="center"/>
        <w:rPr>
          <w:rFonts w:ascii="Arial" w:hAnsi="Arial" w:cs="Arial"/>
          <w:color w:val="000000" w:themeColor="text1"/>
          <w:lang w:val="es-419"/>
        </w:rPr>
      </w:pPr>
    </w:p>
    <w:p w14:paraId="5CC76982" w14:textId="77777777" w:rsidR="00A337D9" w:rsidRPr="00672862" w:rsidRDefault="00A337D9" w:rsidP="00A337D9">
      <w:pPr>
        <w:jc w:val="center"/>
        <w:rPr>
          <w:rFonts w:ascii="Arial" w:hAnsi="Arial" w:cs="Arial"/>
          <w:color w:val="000000" w:themeColor="text1"/>
          <w:lang w:val="es-419"/>
        </w:rPr>
      </w:pPr>
      <w:r w:rsidRPr="00672862">
        <w:rPr>
          <w:rFonts w:ascii="Arial" w:hAnsi="Arial" w:cs="Arial"/>
          <w:noProof/>
          <w:color w:val="000000" w:themeColor="text1"/>
        </w:rPr>
        <w:drawing>
          <wp:inline distT="0" distB="0" distL="0" distR="0" wp14:anchorId="49F880C4" wp14:editId="5D70C1A8">
            <wp:extent cx="5563002" cy="2841625"/>
            <wp:effectExtent l="0" t="0" r="0" b="0"/>
            <wp:docPr id="1955" name="Picture 1955"/>
            <wp:cNvGraphicFramePr/>
            <a:graphic xmlns:a="http://schemas.openxmlformats.org/drawingml/2006/main">
              <a:graphicData uri="http://schemas.openxmlformats.org/drawingml/2006/picture">
                <pic:pic xmlns:pic="http://schemas.openxmlformats.org/drawingml/2006/picture">
                  <pic:nvPicPr>
                    <pic:cNvPr id="1955" name="Picture 1955"/>
                    <pic:cNvPicPr/>
                  </pic:nvPicPr>
                  <pic:blipFill>
                    <a:blip r:embed="rId28"/>
                    <a:stretch>
                      <a:fillRect/>
                    </a:stretch>
                  </pic:blipFill>
                  <pic:spPr>
                    <a:xfrm>
                      <a:off x="0" y="0"/>
                      <a:ext cx="5579821" cy="2850216"/>
                    </a:xfrm>
                    <a:prstGeom prst="rect">
                      <a:avLst/>
                    </a:prstGeom>
                  </pic:spPr>
                </pic:pic>
              </a:graphicData>
            </a:graphic>
          </wp:inline>
        </w:drawing>
      </w:r>
    </w:p>
    <w:p w14:paraId="313EF2B6" w14:textId="77777777" w:rsidR="008819BE" w:rsidRPr="00671EB5" w:rsidRDefault="008819BE" w:rsidP="008819BE">
      <w:pPr>
        <w:spacing w:after="12" w:line="249" w:lineRule="auto"/>
        <w:ind w:left="1697" w:right="254"/>
        <w:jc w:val="center"/>
        <w:rPr>
          <w:rFonts w:ascii="Arial" w:hAnsi="Arial" w:cs="Arial"/>
          <w:color w:val="000000" w:themeColor="text1"/>
          <w:sz w:val="20"/>
          <w:szCs w:val="20"/>
        </w:rPr>
      </w:pPr>
      <w:r w:rsidRPr="00671EB5">
        <w:rPr>
          <w:rFonts w:ascii="Arial" w:hAnsi="Arial" w:cs="Arial"/>
          <w:color w:val="000000" w:themeColor="text1"/>
          <w:sz w:val="20"/>
          <w:szCs w:val="20"/>
        </w:rPr>
        <w:t>Identificación de activos – DAFP:</w:t>
      </w:r>
    </w:p>
    <w:p w14:paraId="69277AD0" w14:textId="77777777" w:rsidR="00A337D9" w:rsidRPr="00672862" w:rsidRDefault="00A337D9" w:rsidP="00A337D9">
      <w:pPr>
        <w:rPr>
          <w:rFonts w:ascii="Arial" w:hAnsi="Arial" w:cs="Arial"/>
          <w:color w:val="000000" w:themeColor="text1"/>
          <w:lang w:val="es-419"/>
        </w:rPr>
      </w:pPr>
    </w:p>
    <w:p w14:paraId="2A9F6E8E" w14:textId="77777777" w:rsidR="00A337D9" w:rsidRPr="00672862" w:rsidRDefault="00A337D9" w:rsidP="00A337D9">
      <w:pPr>
        <w:jc w:val="both"/>
        <w:rPr>
          <w:rFonts w:ascii="Arial" w:hAnsi="Arial" w:cs="Arial"/>
          <w:color w:val="000000" w:themeColor="text1"/>
          <w:lang w:val="es-419"/>
        </w:rPr>
      </w:pPr>
      <w:r w:rsidRPr="00672862">
        <w:rPr>
          <w:rFonts w:ascii="Arial" w:hAnsi="Arial" w:cs="Arial"/>
          <w:color w:val="000000" w:themeColor="text1"/>
          <w:lang w:val="es-419"/>
        </w:rPr>
        <w:t>Para el levantamiento de activos asociados a los procesos, nos apoyamos en la GDT-FT-20/V1 MATRIZ DE INVENTARIO DE ACTIVOS DE INFORMACIÓN que es un instrumento que permite identificar los activos de información y su tránsito a través de ciclo de vida del documento, desde su creación hasta la disposición final.</w:t>
      </w:r>
    </w:p>
    <w:p w14:paraId="41611421" w14:textId="77777777" w:rsidR="00A337D9" w:rsidRPr="00672862" w:rsidRDefault="00A337D9" w:rsidP="00A337D9">
      <w:pPr>
        <w:jc w:val="both"/>
        <w:rPr>
          <w:rFonts w:ascii="Arial" w:hAnsi="Arial" w:cs="Arial"/>
          <w:color w:val="000000" w:themeColor="text1"/>
          <w:lang w:val="es-419"/>
        </w:rPr>
      </w:pPr>
    </w:p>
    <w:p w14:paraId="444E07F6" w14:textId="77777777" w:rsidR="00A337D9" w:rsidRPr="00672862" w:rsidRDefault="00A337D9" w:rsidP="00A337D9">
      <w:pPr>
        <w:jc w:val="both"/>
        <w:rPr>
          <w:rFonts w:ascii="Arial" w:hAnsi="Arial" w:cs="Arial"/>
          <w:color w:val="000000" w:themeColor="text1"/>
          <w:lang w:val="es-419"/>
        </w:rPr>
      </w:pPr>
      <w:r w:rsidRPr="00672862">
        <w:rPr>
          <w:rFonts w:ascii="Arial" w:hAnsi="Arial" w:cs="Arial"/>
          <w:color w:val="000000" w:themeColor="text1"/>
          <w:lang w:val="es-419"/>
        </w:rPr>
        <w:t>En concordancia con la metodología de riesgos adoptada por la Entidad, se incorporan los riesgos cuya tipología corresponde a “Riesgos de Seguridad Digital” conforme lo indica la guía del DAFP.</w:t>
      </w:r>
    </w:p>
    <w:p w14:paraId="49804574" w14:textId="77777777" w:rsidR="00A337D9" w:rsidRPr="00672862" w:rsidRDefault="00A337D9" w:rsidP="00A337D9">
      <w:pPr>
        <w:rPr>
          <w:rFonts w:ascii="Arial" w:hAnsi="Arial" w:cs="Arial"/>
          <w:color w:val="000000" w:themeColor="text1"/>
          <w:lang w:val="es-419"/>
        </w:rPr>
      </w:pPr>
    </w:p>
    <w:tbl>
      <w:tblPr>
        <w:tblStyle w:val="Tablaconcuadrcula"/>
        <w:tblW w:w="9451" w:type="dxa"/>
        <w:tblInd w:w="7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328"/>
        <w:gridCol w:w="6123"/>
      </w:tblGrid>
      <w:tr w:rsidR="00A337D9" w:rsidRPr="00672862" w14:paraId="5A054D00" w14:textId="77777777" w:rsidTr="00354388">
        <w:trPr>
          <w:trHeight w:val="496"/>
        </w:trPr>
        <w:tc>
          <w:tcPr>
            <w:tcW w:w="3328" w:type="dxa"/>
          </w:tcPr>
          <w:p w14:paraId="58F53C7F" w14:textId="77777777" w:rsidR="00A337D9" w:rsidRPr="00672862" w:rsidRDefault="00A337D9" w:rsidP="00354388">
            <w:pPr>
              <w:ind w:left="360"/>
              <w:jc w:val="center"/>
              <w:rPr>
                <w:rFonts w:ascii="Arial" w:hAnsi="Arial" w:cs="Arial"/>
                <w:b/>
                <w:bCs/>
                <w:color w:val="000000" w:themeColor="text1"/>
                <w:sz w:val="20"/>
                <w:szCs w:val="20"/>
              </w:rPr>
            </w:pPr>
            <w:r w:rsidRPr="00672862">
              <w:rPr>
                <w:rFonts w:ascii="Arial" w:hAnsi="Arial" w:cs="Arial"/>
                <w:b/>
                <w:bCs/>
                <w:color w:val="000000" w:themeColor="text1"/>
                <w:sz w:val="20"/>
                <w:szCs w:val="20"/>
              </w:rPr>
              <w:t>TIPO DE RIESGOS</w:t>
            </w:r>
          </w:p>
        </w:tc>
        <w:tc>
          <w:tcPr>
            <w:tcW w:w="6123" w:type="dxa"/>
          </w:tcPr>
          <w:p w14:paraId="531EA74E" w14:textId="77777777" w:rsidR="00A337D9" w:rsidRPr="00672862" w:rsidRDefault="00A337D9" w:rsidP="00354388">
            <w:pPr>
              <w:ind w:left="360"/>
              <w:jc w:val="center"/>
              <w:rPr>
                <w:rFonts w:ascii="Arial" w:hAnsi="Arial" w:cs="Arial"/>
                <w:b/>
                <w:bCs/>
                <w:color w:val="000000" w:themeColor="text1"/>
                <w:sz w:val="20"/>
                <w:szCs w:val="20"/>
              </w:rPr>
            </w:pPr>
            <w:r w:rsidRPr="00672862">
              <w:rPr>
                <w:rFonts w:ascii="Arial" w:hAnsi="Arial" w:cs="Arial"/>
                <w:b/>
                <w:bCs/>
                <w:color w:val="000000" w:themeColor="text1"/>
                <w:sz w:val="20"/>
                <w:szCs w:val="20"/>
              </w:rPr>
              <w:t>DEFINICIÓN</w:t>
            </w:r>
          </w:p>
        </w:tc>
      </w:tr>
      <w:tr w:rsidR="00A337D9" w:rsidRPr="00672862" w14:paraId="66E55AC6" w14:textId="77777777" w:rsidTr="00A337D9">
        <w:trPr>
          <w:trHeight w:val="1444"/>
        </w:trPr>
        <w:tc>
          <w:tcPr>
            <w:tcW w:w="3328" w:type="dxa"/>
          </w:tcPr>
          <w:p w14:paraId="1867E7E6" w14:textId="77777777" w:rsidR="00A337D9" w:rsidRPr="00672862" w:rsidRDefault="00A337D9" w:rsidP="00354388">
            <w:pPr>
              <w:ind w:left="360"/>
              <w:rPr>
                <w:rFonts w:ascii="Arial" w:hAnsi="Arial" w:cs="Arial"/>
                <w:color w:val="000000" w:themeColor="text1"/>
                <w:sz w:val="20"/>
                <w:szCs w:val="20"/>
              </w:rPr>
            </w:pPr>
            <w:r w:rsidRPr="00672862">
              <w:rPr>
                <w:rFonts w:ascii="Arial" w:hAnsi="Arial" w:cs="Arial"/>
                <w:color w:val="000000" w:themeColor="text1"/>
                <w:sz w:val="20"/>
                <w:szCs w:val="20"/>
              </w:rPr>
              <w:t>Riesgo de seguridad digital</w:t>
            </w:r>
          </w:p>
          <w:p w14:paraId="65380F6F" w14:textId="77777777" w:rsidR="00A337D9" w:rsidRPr="00672862" w:rsidRDefault="00A337D9" w:rsidP="00354388">
            <w:pPr>
              <w:ind w:left="360"/>
              <w:rPr>
                <w:rFonts w:ascii="Arial" w:hAnsi="Arial" w:cs="Arial"/>
                <w:color w:val="000000" w:themeColor="text1"/>
                <w:sz w:val="20"/>
                <w:szCs w:val="20"/>
              </w:rPr>
            </w:pPr>
          </w:p>
        </w:tc>
        <w:tc>
          <w:tcPr>
            <w:tcW w:w="6123" w:type="dxa"/>
          </w:tcPr>
          <w:p w14:paraId="32B50DF6" w14:textId="77777777" w:rsidR="00A337D9" w:rsidRPr="00672862" w:rsidRDefault="00A337D9" w:rsidP="00A337D9">
            <w:pPr>
              <w:ind w:left="360"/>
              <w:jc w:val="both"/>
              <w:rPr>
                <w:rFonts w:ascii="Arial" w:hAnsi="Arial" w:cs="Arial"/>
                <w:color w:val="000000" w:themeColor="text1"/>
                <w:sz w:val="20"/>
                <w:szCs w:val="20"/>
              </w:rPr>
            </w:pPr>
            <w:r w:rsidRPr="00672862">
              <w:rPr>
                <w:rFonts w:ascii="Arial" w:hAnsi="Arial" w:cs="Arial"/>
                <w:color w:val="000000" w:themeColor="text1"/>
                <w:sz w:val="20"/>
                <w:szCs w:val="20"/>
              </w:rPr>
              <w:t>Combinación de amenazas y vulnerabilidades en el entorno digital. Puede debilitar el logro de objetivos económicos y sociales, así como afectar la soberanía nacional, la integridad territorial, el orden constitucional y los intereses nacionales. Incluye aspectos relacionados con el ambiente físico, digital y las personas. (DAFP 2018)</w:t>
            </w:r>
          </w:p>
        </w:tc>
      </w:tr>
    </w:tbl>
    <w:p w14:paraId="07D857EB" w14:textId="46463D86" w:rsidR="00A337D9" w:rsidRPr="00671EB5" w:rsidRDefault="008819BE" w:rsidP="008819BE">
      <w:pPr>
        <w:jc w:val="center"/>
        <w:rPr>
          <w:rFonts w:ascii="Arial" w:hAnsi="Arial" w:cs="Arial"/>
          <w:color w:val="000000" w:themeColor="text1"/>
          <w:sz w:val="20"/>
          <w:szCs w:val="20"/>
          <w:lang w:val="es-419"/>
        </w:rPr>
      </w:pPr>
      <w:r w:rsidRPr="00671EB5">
        <w:rPr>
          <w:rFonts w:ascii="Arial" w:hAnsi="Arial" w:cs="Arial"/>
          <w:b/>
          <w:bCs/>
          <w:color w:val="000000" w:themeColor="text1"/>
          <w:sz w:val="20"/>
          <w:szCs w:val="20"/>
          <w:lang w:val="es-419"/>
        </w:rPr>
        <w:t>Fuente:</w:t>
      </w:r>
      <w:r w:rsidRPr="00671EB5">
        <w:rPr>
          <w:rFonts w:ascii="Arial" w:hAnsi="Arial" w:cs="Arial"/>
          <w:color w:val="000000" w:themeColor="text1"/>
          <w:sz w:val="20"/>
          <w:szCs w:val="20"/>
          <w:lang w:val="es-419"/>
        </w:rPr>
        <w:t xml:space="preserve"> </w:t>
      </w:r>
      <w:r w:rsidRPr="00671EB5">
        <w:rPr>
          <w:rFonts w:ascii="Arial" w:hAnsi="Arial" w:cs="Arial"/>
          <w:color w:val="000000" w:themeColor="text1"/>
          <w:sz w:val="20"/>
          <w:szCs w:val="20"/>
        </w:rPr>
        <w:t>(DAFP 2018)</w:t>
      </w:r>
    </w:p>
    <w:p w14:paraId="7A0A57A8" w14:textId="77777777" w:rsidR="008819BE" w:rsidRPr="00672862" w:rsidRDefault="008819BE" w:rsidP="00A337D9">
      <w:pPr>
        <w:rPr>
          <w:rFonts w:ascii="Arial" w:hAnsi="Arial" w:cs="Arial"/>
          <w:color w:val="000000" w:themeColor="text1"/>
          <w:lang w:val="es-419"/>
        </w:rPr>
      </w:pPr>
    </w:p>
    <w:p w14:paraId="11B17AC3" w14:textId="77777777" w:rsidR="00A337D9" w:rsidRPr="00672862" w:rsidRDefault="00A337D9" w:rsidP="00A337D9">
      <w:pPr>
        <w:jc w:val="both"/>
        <w:rPr>
          <w:rFonts w:ascii="Arial" w:hAnsi="Arial" w:cs="Arial"/>
          <w:color w:val="000000" w:themeColor="text1"/>
          <w:lang w:val="es-419"/>
        </w:rPr>
      </w:pPr>
      <w:r w:rsidRPr="00672862">
        <w:rPr>
          <w:rFonts w:ascii="Arial" w:hAnsi="Arial" w:cs="Arial"/>
          <w:color w:val="000000" w:themeColor="text1"/>
          <w:lang w:val="es-419"/>
        </w:rPr>
        <w:t>Los activos de información de acuerdo con su nivel de importancia respecto a los criterios de Confidencialidad, Integridad y Disponibilidad se clasifican en cinco niveles (Anexo-01- Riesgos de Seguridad de la información - Hoja TRIADA).</w:t>
      </w:r>
    </w:p>
    <w:p w14:paraId="60BF3AA4" w14:textId="77777777" w:rsidR="00A337D9" w:rsidRPr="00672862" w:rsidRDefault="00A337D9" w:rsidP="00A337D9">
      <w:pPr>
        <w:jc w:val="both"/>
        <w:rPr>
          <w:rFonts w:ascii="Arial" w:hAnsi="Arial" w:cs="Arial"/>
          <w:color w:val="000000" w:themeColor="text1"/>
          <w:lang w:val="es-419"/>
        </w:rPr>
      </w:pPr>
    </w:p>
    <w:p w14:paraId="2339A170" w14:textId="77777777" w:rsidR="00A337D9" w:rsidRPr="00672862" w:rsidRDefault="00A337D9" w:rsidP="00A337D9">
      <w:pPr>
        <w:jc w:val="both"/>
        <w:rPr>
          <w:rFonts w:ascii="Arial" w:hAnsi="Arial" w:cs="Arial"/>
          <w:color w:val="000000" w:themeColor="text1"/>
          <w:lang w:val="es-419"/>
        </w:rPr>
      </w:pPr>
      <w:r w:rsidRPr="00672862">
        <w:rPr>
          <w:rFonts w:ascii="Arial" w:hAnsi="Arial" w:cs="Arial"/>
          <w:color w:val="000000" w:themeColor="text1"/>
          <w:lang w:val="es-419"/>
        </w:rPr>
        <w:t>En concordancia con lo anterior, los activos de información también deben valorados y clasificados de acuerdo con su clasificación y deben estar alineados con las disposiciones legales vigentes. En la UNP existen diferentes tipos de información Altamente Confidencial (Reservada), Confidencial (Clasificada), Interna y pública, las cuales están alineados y homologados con los que define la Ley 1712 de transparencia y derecho de acceso a la información Pública. (Anexo-01- Riesgos de Seguridad de la información - Hoja VALORACIÓN).</w:t>
      </w:r>
    </w:p>
    <w:p w14:paraId="74F302D3" w14:textId="77777777" w:rsidR="00A337D9" w:rsidRPr="00672862" w:rsidRDefault="00A337D9" w:rsidP="00A337D9">
      <w:pPr>
        <w:rPr>
          <w:rFonts w:ascii="Arial" w:hAnsi="Arial" w:cs="Arial"/>
          <w:color w:val="000000" w:themeColor="text1"/>
          <w:lang w:val="es-419"/>
        </w:rPr>
      </w:pPr>
    </w:p>
    <w:p w14:paraId="29C06140" w14:textId="0E1BC9F1" w:rsidR="00A337D9" w:rsidRPr="00672862" w:rsidRDefault="00A337D9" w:rsidP="00A337D9">
      <w:pPr>
        <w:jc w:val="both"/>
        <w:rPr>
          <w:rFonts w:ascii="Arial" w:hAnsi="Arial" w:cs="Arial"/>
          <w:color w:val="000000" w:themeColor="text1"/>
          <w:lang w:val="es-419"/>
        </w:rPr>
      </w:pPr>
      <w:r w:rsidRPr="00672862">
        <w:rPr>
          <w:rFonts w:ascii="Arial" w:hAnsi="Arial" w:cs="Arial"/>
          <w:color w:val="000000" w:themeColor="text1"/>
          <w:lang w:val="es-419"/>
        </w:rPr>
        <w:t xml:space="preserve">Los criterios para definir la probabilidad y el </w:t>
      </w:r>
      <w:r w:rsidR="0081602B" w:rsidRPr="00672862">
        <w:rPr>
          <w:rFonts w:ascii="Arial" w:hAnsi="Arial" w:cs="Arial"/>
          <w:color w:val="000000" w:themeColor="text1"/>
          <w:lang w:val="es-419"/>
        </w:rPr>
        <w:t>impacto</w:t>
      </w:r>
      <w:r w:rsidRPr="00672862">
        <w:rPr>
          <w:rFonts w:ascii="Arial" w:hAnsi="Arial" w:cs="Arial"/>
          <w:color w:val="000000" w:themeColor="text1"/>
          <w:lang w:val="es-419"/>
        </w:rPr>
        <w:t xml:space="preserve"> son los adoptados por la entidad y de acuerdo con la metodología de Gestión de Riesgos del DAFP. Estos criterios se encuentran incluidos en Anexo-01- Riesgos de Seguridad de la Información.</w:t>
      </w:r>
    </w:p>
    <w:p w14:paraId="545F8CD2" w14:textId="77777777" w:rsidR="00A337D9" w:rsidRPr="00672862" w:rsidRDefault="00A337D9" w:rsidP="00A337D9">
      <w:pPr>
        <w:rPr>
          <w:rFonts w:ascii="Arial" w:hAnsi="Arial" w:cs="Arial"/>
          <w:color w:val="000000" w:themeColor="text1"/>
          <w:lang w:val="es-419"/>
        </w:rPr>
      </w:pPr>
    </w:p>
    <w:p w14:paraId="70AA3372" w14:textId="77777777" w:rsidR="00A337D9" w:rsidRPr="00A337D9" w:rsidRDefault="00A337D9" w:rsidP="00A337D9">
      <w:pPr>
        <w:jc w:val="both"/>
        <w:rPr>
          <w:rFonts w:ascii="Arial" w:hAnsi="Arial" w:cs="Arial"/>
          <w:color w:val="000000" w:themeColor="text1"/>
          <w:lang w:val="es-419"/>
        </w:rPr>
      </w:pPr>
      <w:r w:rsidRPr="00A337D9">
        <w:rPr>
          <w:rFonts w:ascii="Arial" w:hAnsi="Arial" w:cs="Arial"/>
          <w:color w:val="000000" w:themeColor="text1"/>
          <w:lang w:val="es-419"/>
        </w:rPr>
        <w:t>La identificación correcta de las amenazas y vulnerabilidades es un aspecto clave del SGSI - Sistema de seguridad de la información dentro del proceso de evaluación de riesgos, razón por la cual van de la mano y deben ser consideradas en su conjunto. En este orden de ideas, se deben tomar como referencia las Amenazas y vulnerabilidades definidas en la norma NTC-ISO 27005, las cuales se incluyen en el Anexo-01- Riesgos de Seguridad de la Información (Ver Hojas de Amenazas y Vulnerabilidades).</w:t>
      </w:r>
    </w:p>
    <w:p w14:paraId="4C84907A" w14:textId="77777777" w:rsidR="00A337D9" w:rsidRPr="00A337D9" w:rsidRDefault="00A337D9" w:rsidP="00A337D9">
      <w:pPr>
        <w:jc w:val="both"/>
        <w:rPr>
          <w:rFonts w:ascii="Arial" w:hAnsi="Arial" w:cs="Arial"/>
          <w:color w:val="000000" w:themeColor="text1"/>
          <w:lang w:val="es-419"/>
        </w:rPr>
      </w:pPr>
    </w:p>
    <w:p w14:paraId="14A78019" w14:textId="77777777" w:rsidR="00A337D9" w:rsidRPr="00A337D9" w:rsidRDefault="00A337D9" w:rsidP="00A337D9">
      <w:pPr>
        <w:jc w:val="both"/>
        <w:rPr>
          <w:rFonts w:ascii="Arial" w:hAnsi="Arial" w:cs="Arial"/>
          <w:color w:val="000000" w:themeColor="text1"/>
          <w:lang w:val="es-419"/>
        </w:rPr>
      </w:pPr>
      <w:r w:rsidRPr="00A337D9">
        <w:rPr>
          <w:rFonts w:ascii="Arial" w:hAnsi="Arial" w:cs="Arial"/>
          <w:color w:val="000000" w:themeColor="text1"/>
          <w:lang w:val="es-419"/>
        </w:rPr>
        <w:t>Una vez identificadas las variables que hacen parte de la gestión de riesgos, se procede a registrarlo y gestionarlos de acuerdo con la metodología adoptada por la UNP.</w:t>
      </w:r>
    </w:p>
    <w:p w14:paraId="78EA0882" w14:textId="77777777" w:rsidR="00A337D9" w:rsidRPr="00A337D9" w:rsidRDefault="00A337D9" w:rsidP="00A337D9">
      <w:pPr>
        <w:jc w:val="both"/>
        <w:rPr>
          <w:rFonts w:ascii="Arial" w:hAnsi="Arial" w:cs="Arial"/>
          <w:color w:val="000000" w:themeColor="text1"/>
          <w:lang w:val="es-419"/>
        </w:rPr>
      </w:pPr>
    </w:p>
    <w:p w14:paraId="455563BB" w14:textId="4B054532" w:rsidR="00A337D9" w:rsidRPr="00672862" w:rsidRDefault="00A337D9" w:rsidP="00A337D9">
      <w:pPr>
        <w:jc w:val="both"/>
        <w:rPr>
          <w:rFonts w:ascii="Arial" w:hAnsi="Arial" w:cs="Arial"/>
          <w:color w:val="000000" w:themeColor="text1"/>
          <w:lang w:val="es-419"/>
        </w:rPr>
      </w:pPr>
      <w:r w:rsidRPr="00A337D9">
        <w:rPr>
          <w:rFonts w:ascii="Arial" w:hAnsi="Arial" w:cs="Arial"/>
          <w:color w:val="000000" w:themeColor="text1"/>
          <w:lang w:val="es-419"/>
        </w:rPr>
        <w:t xml:space="preserve">Para la gestión de los riesgos, se tienen como documentos de referencias </w:t>
      </w:r>
      <w:r w:rsidRPr="00672862">
        <w:rPr>
          <w:rFonts w:ascii="Arial" w:hAnsi="Arial" w:cs="Arial"/>
          <w:color w:val="000000" w:themeColor="text1"/>
          <w:lang w:val="es-419"/>
        </w:rPr>
        <w:t xml:space="preserve">la norma NTC-ISO 27005, la guía de Gestión de Riesgos de DAFP y una matriz en </w:t>
      </w:r>
      <w:r w:rsidR="0081602B" w:rsidRPr="00672862">
        <w:rPr>
          <w:rFonts w:ascii="Arial" w:hAnsi="Arial" w:cs="Arial"/>
          <w:color w:val="000000" w:themeColor="text1"/>
          <w:lang w:val="es-419"/>
        </w:rPr>
        <w:t>Excel</w:t>
      </w:r>
      <w:r w:rsidRPr="00672862">
        <w:rPr>
          <w:rFonts w:ascii="Arial" w:hAnsi="Arial" w:cs="Arial"/>
          <w:color w:val="000000" w:themeColor="text1"/>
          <w:lang w:val="es-419"/>
        </w:rPr>
        <w:t xml:space="preserve"> denominada Anexo-01- Riesgos de Seguridad de la Información la cual se establece como herramientas de consulta la diligenciar el instrumento de riesgos definido por la entidad.</w:t>
      </w:r>
    </w:p>
    <w:p w14:paraId="60503369" w14:textId="7FD12A64" w:rsidR="002E7D3F" w:rsidRDefault="002E7D3F" w:rsidP="00153E48">
      <w:pPr>
        <w:rPr>
          <w:rFonts w:ascii="Arial" w:hAnsi="Arial" w:cs="Arial"/>
        </w:rPr>
      </w:pPr>
    </w:p>
    <w:p w14:paraId="20E3475D" w14:textId="10EB0182" w:rsidR="002E7D3F" w:rsidRPr="002E7D3F" w:rsidRDefault="002E7D3F" w:rsidP="005C2FCD">
      <w:pPr>
        <w:pStyle w:val="Ttulo2"/>
        <w:numPr>
          <w:ilvl w:val="1"/>
          <w:numId w:val="3"/>
        </w:numPr>
        <w:ind w:left="851" w:hanging="491"/>
        <w:rPr>
          <w:rFonts w:ascii="Arial" w:hAnsi="Arial" w:cs="Arial"/>
          <w:sz w:val="24"/>
          <w:szCs w:val="24"/>
        </w:rPr>
      </w:pPr>
      <w:bookmarkStart w:id="74" w:name="_Toc62666709"/>
      <w:r w:rsidRPr="002E7D3F">
        <w:rPr>
          <w:rFonts w:ascii="Arial" w:hAnsi="Arial" w:cs="Arial"/>
          <w:sz w:val="24"/>
          <w:szCs w:val="24"/>
        </w:rPr>
        <w:t>Acciones</w:t>
      </w:r>
      <w:bookmarkEnd w:id="74"/>
    </w:p>
    <w:p w14:paraId="4C0CAAC8" w14:textId="77777777" w:rsidR="00A337D9" w:rsidRDefault="00A337D9" w:rsidP="00BF2CCF">
      <w:pPr>
        <w:jc w:val="both"/>
        <w:rPr>
          <w:rFonts w:ascii="Arial" w:hAnsi="Arial" w:cs="Arial"/>
          <w:color w:val="000000" w:themeColor="text1"/>
        </w:rPr>
      </w:pPr>
    </w:p>
    <w:p w14:paraId="62429BA7" w14:textId="0AABF716" w:rsidR="002E7D3F" w:rsidRPr="00B73B55" w:rsidRDefault="00A337D9" w:rsidP="00A337D9">
      <w:pPr>
        <w:ind w:left="-5"/>
        <w:jc w:val="both"/>
        <w:rPr>
          <w:rFonts w:ascii="Arial" w:hAnsi="Arial" w:cs="Arial"/>
          <w:color w:val="000000" w:themeColor="text1"/>
        </w:rPr>
      </w:pPr>
      <w:r w:rsidRPr="00672862">
        <w:rPr>
          <w:rFonts w:ascii="Arial" w:hAnsi="Arial" w:cs="Arial"/>
          <w:color w:val="000000" w:themeColor="text1"/>
        </w:rPr>
        <w:t xml:space="preserve">Las acciones abajo listadas son la requeridas para dar cumplimiento </w:t>
      </w:r>
      <w:r>
        <w:rPr>
          <w:rFonts w:ascii="Arial" w:hAnsi="Arial" w:cs="Arial"/>
          <w:color w:val="000000" w:themeColor="text1"/>
        </w:rPr>
        <w:t>a</w:t>
      </w:r>
      <w:r w:rsidRPr="00672862">
        <w:rPr>
          <w:rFonts w:ascii="Arial" w:hAnsi="Arial" w:cs="Arial"/>
          <w:color w:val="000000" w:themeColor="text1"/>
        </w:rPr>
        <w:t xml:space="preserve"> los objetivos propuestos para el plan de tratamiento de riesgos de seguridad y privacidad de la información</w:t>
      </w:r>
      <w:r>
        <w:rPr>
          <w:rFonts w:ascii="Arial" w:hAnsi="Arial" w:cs="Arial"/>
          <w:color w:val="000000" w:themeColor="text1"/>
        </w:rPr>
        <w:t xml:space="preserve"> </w:t>
      </w:r>
      <w:r w:rsidR="002E7D3F" w:rsidRPr="00B73B55">
        <w:rPr>
          <w:rFonts w:ascii="Arial" w:hAnsi="Arial" w:cs="Arial"/>
          <w:color w:val="000000" w:themeColor="text1"/>
        </w:rPr>
        <w:t xml:space="preserve">de acuerdo con el estado actual de la Entidad, definiendo metas, productos, responsables y cronograma de ejecución: </w:t>
      </w:r>
    </w:p>
    <w:p w14:paraId="7184748C" w14:textId="4A97E96F" w:rsidR="002E7D3F" w:rsidRDefault="002E7D3F" w:rsidP="00A337D9">
      <w:pPr>
        <w:jc w:val="both"/>
        <w:rPr>
          <w:rFonts w:ascii="Arial" w:hAnsi="Arial" w:cs="Arial"/>
        </w:rPr>
      </w:pPr>
    </w:p>
    <w:tbl>
      <w:tblPr>
        <w:tblStyle w:val="TableGrid"/>
        <w:tblW w:w="9802" w:type="dxa"/>
        <w:tblInd w:w="7" w:type="dxa"/>
        <w:tblCellMar>
          <w:top w:w="77" w:type="dxa"/>
          <w:right w:w="53" w:type="dxa"/>
        </w:tblCellMar>
        <w:tblLook w:val="04A0" w:firstRow="1" w:lastRow="0" w:firstColumn="1" w:lastColumn="0" w:noHBand="0" w:noVBand="1"/>
      </w:tblPr>
      <w:tblGrid>
        <w:gridCol w:w="1676"/>
        <w:gridCol w:w="2410"/>
        <w:gridCol w:w="1843"/>
        <w:gridCol w:w="1406"/>
        <w:gridCol w:w="1236"/>
        <w:gridCol w:w="1231"/>
      </w:tblGrid>
      <w:tr w:rsidR="00A337D9" w:rsidRPr="00672862" w14:paraId="5B63B24C" w14:textId="77777777" w:rsidTr="00BF2CCF">
        <w:trPr>
          <w:trHeight w:val="403"/>
          <w:tblHeader/>
        </w:trPr>
        <w:tc>
          <w:tcPr>
            <w:tcW w:w="9802" w:type="dxa"/>
            <w:gridSpan w:val="6"/>
            <w:tcBorders>
              <w:top w:val="single" w:sz="4" w:space="0" w:color="000000"/>
              <w:left w:val="single" w:sz="4" w:space="0" w:color="000000"/>
              <w:bottom w:val="single" w:sz="4" w:space="0" w:color="000000"/>
              <w:right w:val="single" w:sz="4" w:space="0" w:color="000000"/>
            </w:tcBorders>
            <w:shd w:val="clear" w:color="auto" w:fill="D5DCE4"/>
          </w:tcPr>
          <w:p w14:paraId="431D7022" w14:textId="77777777" w:rsidR="00A337D9" w:rsidRPr="00672862" w:rsidRDefault="00A337D9" w:rsidP="00354388">
            <w:pPr>
              <w:spacing w:line="259" w:lineRule="auto"/>
              <w:ind w:left="51"/>
              <w:jc w:val="center"/>
              <w:rPr>
                <w:rFonts w:ascii="Arial" w:hAnsi="Arial" w:cs="Arial"/>
                <w:color w:val="000000" w:themeColor="text1"/>
              </w:rPr>
            </w:pPr>
            <w:r w:rsidRPr="00672862">
              <w:rPr>
                <w:rFonts w:ascii="Arial" w:hAnsi="Arial" w:cs="Arial"/>
                <w:b/>
                <w:color w:val="000000" w:themeColor="text1"/>
              </w:rPr>
              <w:t xml:space="preserve">Cronograma de Actividades </w:t>
            </w:r>
          </w:p>
        </w:tc>
      </w:tr>
      <w:tr w:rsidR="00A337D9" w:rsidRPr="00672862" w14:paraId="3A38103D" w14:textId="77777777" w:rsidTr="00BF2CCF">
        <w:trPr>
          <w:trHeight w:val="381"/>
          <w:tblHeader/>
        </w:trPr>
        <w:tc>
          <w:tcPr>
            <w:tcW w:w="1676" w:type="dxa"/>
            <w:tcBorders>
              <w:top w:val="single" w:sz="4" w:space="0" w:color="000000"/>
              <w:left w:val="single" w:sz="4" w:space="0" w:color="000000"/>
              <w:bottom w:val="single" w:sz="4" w:space="0" w:color="000000"/>
              <w:right w:val="single" w:sz="4" w:space="0" w:color="000000"/>
            </w:tcBorders>
            <w:shd w:val="clear" w:color="auto" w:fill="D5DCE4"/>
          </w:tcPr>
          <w:p w14:paraId="1ABC07AC" w14:textId="1A34ED35" w:rsidR="00A337D9" w:rsidRPr="00672862" w:rsidRDefault="00A337D9" w:rsidP="00354388">
            <w:pPr>
              <w:spacing w:line="259" w:lineRule="auto"/>
              <w:ind w:left="50"/>
              <w:jc w:val="center"/>
              <w:rPr>
                <w:rFonts w:ascii="Arial" w:hAnsi="Arial" w:cs="Arial"/>
                <w:color w:val="000000" w:themeColor="text1"/>
              </w:rPr>
            </w:pPr>
            <w:r w:rsidRPr="00672862">
              <w:rPr>
                <w:rFonts w:ascii="Arial" w:hAnsi="Arial" w:cs="Arial"/>
                <w:b/>
                <w:color w:val="000000" w:themeColor="text1"/>
                <w:sz w:val="20"/>
              </w:rPr>
              <w:t xml:space="preserve">Ámbito </w:t>
            </w:r>
          </w:p>
        </w:tc>
        <w:tc>
          <w:tcPr>
            <w:tcW w:w="2410" w:type="dxa"/>
            <w:tcBorders>
              <w:top w:val="single" w:sz="4" w:space="0" w:color="000000"/>
              <w:left w:val="single" w:sz="4" w:space="0" w:color="000000"/>
              <w:bottom w:val="single" w:sz="4" w:space="0" w:color="000000"/>
              <w:right w:val="single" w:sz="4" w:space="0" w:color="000000"/>
            </w:tcBorders>
            <w:shd w:val="clear" w:color="auto" w:fill="D5DCE4"/>
          </w:tcPr>
          <w:p w14:paraId="3A7F00D7" w14:textId="77777777" w:rsidR="00A337D9" w:rsidRPr="00672862" w:rsidRDefault="00A337D9" w:rsidP="00354388">
            <w:pPr>
              <w:spacing w:line="259" w:lineRule="auto"/>
              <w:ind w:left="50"/>
              <w:jc w:val="center"/>
              <w:rPr>
                <w:rFonts w:ascii="Arial" w:hAnsi="Arial" w:cs="Arial"/>
                <w:color w:val="000000" w:themeColor="text1"/>
              </w:rPr>
            </w:pPr>
            <w:r w:rsidRPr="00672862">
              <w:rPr>
                <w:rFonts w:ascii="Arial" w:hAnsi="Arial" w:cs="Arial"/>
                <w:b/>
                <w:color w:val="000000" w:themeColor="text1"/>
                <w:sz w:val="20"/>
              </w:rPr>
              <w:t xml:space="preserve">Actividad </w:t>
            </w:r>
          </w:p>
        </w:tc>
        <w:tc>
          <w:tcPr>
            <w:tcW w:w="1843" w:type="dxa"/>
            <w:tcBorders>
              <w:top w:val="single" w:sz="4" w:space="0" w:color="000000"/>
              <w:left w:val="single" w:sz="4" w:space="0" w:color="000000"/>
              <w:bottom w:val="single" w:sz="4" w:space="0" w:color="000000"/>
              <w:right w:val="single" w:sz="4" w:space="0" w:color="000000"/>
            </w:tcBorders>
            <w:shd w:val="clear" w:color="auto" w:fill="D5DCE4"/>
          </w:tcPr>
          <w:p w14:paraId="35500A27" w14:textId="77777777" w:rsidR="00A337D9" w:rsidRPr="00672862" w:rsidRDefault="00A337D9" w:rsidP="00354388">
            <w:pPr>
              <w:spacing w:line="259" w:lineRule="auto"/>
              <w:ind w:left="51"/>
              <w:jc w:val="center"/>
              <w:rPr>
                <w:rFonts w:ascii="Arial" w:hAnsi="Arial" w:cs="Arial"/>
                <w:color w:val="000000" w:themeColor="text1"/>
              </w:rPr>
            </w:pPr>
            <w:r w:rsidRPr="00672862">
              <w:rPr>
                <w:rFonts w:ascii="Arial" w:hAnsi="Arial" w:cs="Arial"/>
                <w:b/>
                <w:color w:val="000000" w:themeColor="text1"/>
                <w:sz w:val="20"/>
              </w:rPr>
              <w:t xml:space="preserve">Tareas </w:t>
            </w:r>
          </w:p>
        </w:tc>
        <w:tc>
          <w:tcPr>
            <w:tcW w:w="1406" w:type="dxa"/>
            <w:tcBorders>
              <w:top w:val="single" w:sz="4" w:space="0" w:color="000000"/>
              <w:left w:val="single" w:sz="4" w:space="0" w:color="000000"/>
              <w:bottom w:val="single" w:sz="4" w:space="0" w:color="000000"/>
              <w:right w:val="single" w:sz="4" w:space="0" w:color="000000"/>
            </w:tcBorders>
            <w:shd w:val="clear" w:color="auto" w:fill="D5DCE4"/>
          </w:tcPr>
          <w:p w14:paraId="5AA25009" w14:textId="77777777" w:rsidR="00A337D9" w:rsidRPr="00672862" w:rsidRDefault="00A337D9" w:rsidP="00354388">
            <w:pPr>
              <w:spacing w:line="259" w:lineRule="auto"/>
              <w:ind w:left="108"/>
              <w:rPr>
                <w:rFonts w:ascii="Arial" w:hAnsi="Arial" w:cs="Arial"/>
                <w:color w:val="000000" w:themeColor="text1"/>
              </w:rPr>
            </w:pPr>
            <w:r w:rsidRPr="00672862">
              <w:rPr>
                <w:rFonts w:ascii="Arial" w:hAnsi="Arial" w:cs="Arial"/>
                <w:b/>
                <w:color w:val="000000" w:themeColor="text1"/>
                <w:sz w:val="20"/>
              </w:rPr>
              <w:t xml:space="preserve">Responsable </w:t>
            </w:r>
          </w:p>
        </w:tc>
        <w:tc>
          <w:tcPr>
            <w:tcW w:w="2467" w:type="dxa"/>
            <w:gridSpan w:val="2"/>
            <w:tcBorders>
              <w:top w:val="single" w:sz="4" w:space="0" w:color="000000"/>
              <w:left w:val="single" w:sz="4" w:space="0" w:color="000000"/>
              <w:bottom w:val="single" w:sz="4" w:space="0" w:color="000000"/>
              <w:right w:val="single" w:sz="4" w:space="0" w:color="000000"/>
            </w:tcBorders>
            <w:shd w:val="clear" w:color="auto" w:fill="D5DCE4"/>
          </w:tcPr>
          <w:p w14:paraId="1FE54941" w14:textId="77777777" w:rsidR="00A337D9" w:rsidRPr="00672862" w:rsidRDefault="00A337D9" w:rsidP="00354388">
            <w:pPr>
              <w:spacing w:line="259" w:lineRule="auto"/>
              <w:ind w:left="157"/>
              <w:jc w:val="center"/>
              <w:rPr>
                <w:rFonts w:ascii="Arial" w:hAnsi="Arial" w:cs="Arial"/>
                <w:color w:val="000000" w:themeColor="text1"/>
              </w:rPr>
            </w:pPr>
            <w:r w:rsidRPr="00672862">
              <w:rPr>
                <w:rFonts w:ascii="Arial" w:hAnsi="Arial" w:cs="Arial"/>
                <w:b/>
                <w:color w:val="000000" w:themeColor="text1"/>
                <w:sz w:val="20"/>
              </w:rPr>
              <w:t xml:space="preserve">Fecha de Cumplimiento </w:t>
            </w:r>
          </w:p>
        </w:tc>
      </w:tr>
      <w:tr w:rsidR="00A337D9" w:rsidRPr="00672862" w14:paraId="5BD7666A" w14:textId="77777777" w:rsidTr="00BF2CCF">
        <w:tblPrEx>
          <w:tblCellMar>
            <w:left w:w="108" w:type="dxa"/>
            <w:right w:w="13" w:type="dxa"/>
          </w:tblCellMar>
        </w:tblPrEx>
        <w:trPr>
          <w:trHeight w:val="1126"/>
        </w:trPr>
        <w:tc>
          <w:tcPr>
            <w:tcW w:w="1676" w:type="dxa"/>
            <w:vMerge w:val="restart"/>
            <w:tcBorders>
              <w:top w:val="single" w:sz="4" w:space="0" w:color="000000"/>
              <w:left w:val="single" w:sz="4" w:space="0" w:color="000000"/>
              <w:bottom w:val="single" w:sz="4" w:space="0" w:color="000000"/>
              <w:right w:val="single" w:sz="4" w:space="0" w:color="000000"/>
            </w:tcBorders>
          </w:tcPr>
          <w:p w14:paraId="13D3D4E5" w14:textId="77777777" w:rsidR="00A337D9" w:rsidRPr="00672862" w:rsidRDefault="00A337D9" w:rsidP="00354388">
            <w:pPr>
              <w:tabs>
                <w:tab w:val="center" w:pos="336"/>
                <w:tab w:val="center" w:pos="1351"/>
              </w:tabs>
              <w:spacing w:line="259" w:lineRule="auto"/>
              <w:rPr>
                <w:rFonts w:ascii="Arial" w:hAnsi="Arial" w:cs="Arial"/>
                <w:color w:val="000000" w:themeColor="text1"/>
              </w:rPr>
            </w:pPr>
            <w:r w:rsidRPr="00672862">
              <w:rPr>
                <w:rFonts w:ascii="Arial" w:eastAsia="Calibri" w:hAnsi="Arial" w:cs="Arial"/>
                <w:color w:val="000000" w:themeColor="text1"/>
              </w:rPr>
              <w:tab/>
            </w:r>
            <w:r w:rsidRPr="00672862">
              <w:rPr>
                <w:rFonts w:ascii="Arial" w:hAnsi="Arial" w:cs="Arial"/>
                <w:color w:val="000000" w:themeColor="text1"/>
                <w:sz w:val="20"/>
              </w:rPr>
              <w:t xml:space="preserve">Gestión </w:t>
            </w:r>
            <w:r w:rsidRPr="00672862">
              <w:rPr>
                <w:rFonts w:ascii="Arial" w:hAnsi="Arial" w:cs="Arial"/>
                <w:color w:val="000000" w:themeColor="text1"/>
                <w:sz w:val="20"/>
              </w:rPr>
              <w:tab/>
              <w:t xml:space="preserve">de </w:t>
            </w:r>
          </w:p>
          <w:p w14:paraId="409B1BC6" w14:textId="77777777" w:rsidR="00A337D9" w:rsidRPr="00672862" w:rsidRDefault="00A337D9" w:rsidP="00354388">
            <w:pPr>
              <w:spacing w:line="259" w:lineRule="auto"/>
              <w:rPr>
                <w:rFonts w:ascii="Arial" w:hAnsi="Arial" w:cs="Arial"/>
                <w:color w:val="000000" w:themeColor="text1"/>
              </w:rPr>
            </w:pPr>
            <w:r w:rsidRPr="00672862">
              <w:rPr>
                <w:rFonts w:ascii="Arial" w:hAnsi="Arial" w:cs="Arial"/>
                <w:color w:val="000000" w:themeColor="text1"/>
                <w:sz w:val="20"/>
              </w:rPr>
              <w:t xml:space="preserve">Riesgos  </w:t>
            </w:r>
          </w:p>
        </w:tc>
        <w:tc>
          <w:tcPr>
            <w:tcW w:w="2410" w:type="dxa"/>
            <w:tcBorders>
              <w:top w:val="single" w:sz="4" w:space="0" w:color="000000"/>
              <w:left w:val="single" w:sz="4" w:space="0" w:color="000000"/>
              <w:bottom w:val="single" w:sz="4" w:space="0" w:color="000000"/>
              <w:right w:val="single" w:sz="4" w:space="0" w:color="000000"/>
            </w:tcBorders>
          </w:tcPr>
          <w:p w14:paraId="198558D1" w14:textId="77777777" w:rsidR="00A337D9" w:rsidRPr="00672862" w:rsidRDefault="00A337D9" w:rsidP="00354388">
            <w:pPr>
              <w:tabs>
                <w:tab w:val="center" w:pos="581"/>
                <w:tab w:val="center" w:pos="2085"/>
              </w:tabs>
              <w:spacing w:line="259" w:lineRule="auto"/>
              <w:rPr>
                <w:rFonts w:ascii="Arial" w:hAnsi="Arial" w:cs="Arial"/>
                <w:color w:val="000000" w:themeColor="text1"/>
              </w:rPr>
            </w:pPr>
            <w:r w:rsidRPr="00672862">
              <w:rPr>
                <w:rFonts w:ascii="Arial" w:eastAsia="Calibri" w:hAnsi="Arial" w:cs="Arial"/>
                <w:color w:val="000000" w:themeColor="text1"/>
              </w:rPr>
              <w:tab/>
            </w:r>
            <w:r w:rsidRPr="00672862">
              <w:rPr>
                <w:rFonts w:ascii="Arial" w:hAnsi="Arial" w:cs="Arial"/>
                <w:color w:val="000000" w:themeColor="text1"/>
                <w:sz w:val="20"/>
              </w:rPr>
              <w:t xml:space="preserve">Actualización </w:t>
            </w:r>
            <w:r w:rsidRPr="00672862">
              <w:rPr>
                <w:rFonts w:ascii="Arial" w:hAnsi="Arial" w:cs="Arial"/>
                <w:color w:val="000000" w:themeColor="text1"/>
                <w:sz w:val="20"/>
              </w:rPr>
              <w:tab/>
              <w:t xml:space="preserve">de </w:t>
            </w:r>
          </w:p>
          <w:p w14:paraId="2BAD1442" w14:textId="77777777" w:rsidR="00A337D9" w:rsidRPr="00672862" w:rsidRDefault="00A337D9" w:rsidP="00354388">
            <w:pPr>
              <w:spacing w:line="259" w:lineRule="auto"/>
              <w:rPr>
                <w:rFonts w:ascii="Arial" w:hAnsi="Arial" w:cs="Arial"/>
                <w:color w:val="000000" w:themeColor="text1"/>
              </w:rPr>
            </w:pPr>
            <w:r w:rsidRPr="00672862">
              <w:rPr>
                <w:rFonts w:ascii="Arial" w:hAnsi="Arial" w:cs="Arial"/>
                <w:color w:val="000000" w:themeColor="text1"/>
                <w:sz w:val="20"/>
              </w:rPr>
              <w:t xml:space="preserve">lineamientos de riesgos  </w:t>
            </w:r>
          </w:p>
        </w:tc>
        <w:tc>
          <w:tcPr>
            <w:tcW w:w="1843" w:type="dxa"/>
            <w:tcBorders>
              <w:top w:val="single" w:sz="4" w:space="0" w:color="000000"/>
              <w:left w:val="single" w:sz="4" w:space="0" w:color="000000"/>
              <w:bottom w:val="single" w:sz="4" w:space="0" w:color="000000"/>
              <w:right w:val="single" w:sz="4" w:space="0" w:color="000000"/>
            </w:tcBorders>
          </w:tcPr>
          <w:p w14:paraId="29EEE2A6" w14:textId="77777777" w:rsidR="00A337D9" w:rsidRPr="00672862" w:rsidRDefault="00A337D9" w:rsidP="00354388">
            <w:pPr>
              <w:spacing w:line="259" w:lineRule="auto"/>
              <w:ind w:right="98"/>
              <w:rPr>
                <w:rFonts w:ascii="Arial" w:hAnsi="Arial" w:cs="Arial"/>
                <w:color w:val="000000" w:themeColor="text1"/>
              </w:rPr>
            </w:pPr>
            <w:r w:rsidRPr="00672862">
              <w:rPr>
                <w:rFonts w:ascii="Arial" w:hAnsi="Arial" w:cs="Arial"/>
                <w:color w:val="000000" w:themeColor="text1"/>
                <w:sz w:val="20"/>
              </w:rPr>
              <w:t xml:space="preserve">Actualizar política y metodología de gestión de riesgos  </w:t>
            </w:r>
          </w:p>
        </w:tc>
        <w:tc>
          <w:tcPr>
            <w:tcW w:w="1406" w:type="dxa"/>
            <w:tcBorders>
              <w:top w:val="single" w:sz="4" w:space="0" w:color="000000"/>
              <w:left w:val="single" w:sz="4" w:space="0" w:color="000000"/>
              <w:bottom w:val="single" w:sz="4" w:space="0" w:color="000000"/>
              <w:right w:val="single" w:sz="4" w:space="0" w:color="000000"/>
            </w:tcBorders>
          </w:tcPr>
          <w:p w14:paraId="4C79B666" w14:textId="77777777" w:rsidR="00A337D9" w:rsidRPr="00672862" w:rsidRDefault="00A337D9" w:rsidP="00354388">
            <w:pPr>
              <w:spacing w:line="259" w:lineRule="auto"/>
              <w:rPr>
                <w:rFonts w:ascii="Arial" w:hAnsi="Arial" w:cs="Arial"/>
                <w:color w:val="000000" w:themeColor="text1"/>
              </w:rPr>
            </w:pPr>
            <w:r w:rsidRPr="00672862">
              <w:rPr>
                <w:rFonts w:ascii="Arial" w:hAnsi="Arial" w:cs="Arial"/>
                <w:color w:val="000000" w:themeColor="text1"/>
                <w:sz w:val="20"/>
              </w:rPr>
              <w:t xml:space="preserve">OAPI, CIO – CISO </w:t>
            </w:r>
          </w:p>
        </w:tc>
        <w:tc>
          <w:tcPr>
            <w:tcW w:w="1236" w:type="dxa"/>
            <w:tcBorders>
              <w:top w:val="single" w:sz="4" w:space="0" w:color="000000"/>
              <w:left w:val="single" w:sz="4" w:space="0" w:color="000000"/>
              <w:bottom w:val="single" w:sz="4" w:space="0" w:color="000000"/>
              <w:right w:val="single" w:sz="4" w:space="0" w:color="000000"/>
            </w:tcBorders>
          </w:tcPr>
          <w:p w14:paraId="74573474" w14:textId="1A76E821" w:rsidR="00A337D9" w:rsidRPr="00672862" w:rsidRDefault="00A337D9" w:rsidP="00354388">
            <w:pPr>
              <w:spacing w:line="259" w:lineRule="auto"/>
              <w:rPr>
                <w:rFonts w:ascii="Arial" w:hAnsi="Arial" w:cs="Arial"/>
                <w:color w:val="000000" w:themeColor="text1"/>
                <w:sz w:val="20"/>
              </w:rPr>
            </w:pPr>
            <w:r w:rsidRPr="00672862">
              <w:rPr>
                <w:rFonts w:ascii="Arial" w:hAnsi="Arial" w:cs="Arial"/>
                <w:color w:val="000000" w:themeColor="text1"/>
                <w:sz w:val="20"/>
              </w:rPr>
              <w:t xml:space="preserve">I Trimestre </w:t>
            </w:r>
            <w:r w:rsidR="006A5A44">
              <w:rPr>
                <w:rFonts w:ascii="Arial" w:hAnsi="Arial" w:cs="Arial"/>
                <w:color w:val="000000" w:themeColor="text1"/>
                <w:sz w:val="20"/>
              </w:rPr>
              <w:t>2022</w:t>
            </w:r>
          </w:p>
          <w:p w14:paraId="50843855" w14:textId="77777777" w:rsidR="00A337D9" w:rsidRPr="00672862" w:rsidRDefault="00A337D9" w:rsidP="00354388">
            <w:pPr>
              <w:spacing w:line="259" w:lineRule="auto"/>
              <w:rPr>
                <w:rFonts w:ascii="Arial" w:hAnsi="Arial" w:cs="Arial"/>
                <w:color w:val="000000" w:themeColor="text1"/>
              </w:rPr>
            </w:pPr>
          </w:p>
        </w:tc>
        <w:tc>
          <w:tcPr>
            <w:tcW w:w="1231" w:type="dxa"/>
            <w:tcBorders>
              <w:top w:val="single" w:sz="4" w:space="0" w:color="000000"/>
              <w:left w:val="single" w:sz="4" w:space="0" w:color="000000"/>
              <w:bottom w:val="single" w:sz="4" w:space="0" w:color="000000"/>
              <w:right w:val="single" w:sz="4" w:space="0" w:color="000000"/>
            </w:tcBorders>
          </w:tcPr>
          <w:p w14:paraId="7B71E7D2" w14:textId="5EB3F495" w:rsidR="00A337D9" w:rsidRPr="00672862" w:rsidRDefault="00A337D9" w:rsidP="00354388">
            <w:pPr>
              <w:spacing w:line="259" w:lineRule="auto"/>
              <w:rPr>
                <w:rFonts w:ascii="Arial" w:hAnsi="Arial" w:cs="Arial"/>
                <w:color w:val="000000" w:themeColor="text1"/>
                <w:sz w:val="20"/>
              </w:rPr>
            </w:pPr>
            <w:r w:rsidRPr="00672862">
              <w:rPr>
                <w:rFonts w:ascii="Arial" w:hAnsi="Arial" w:cs="Arial"/>
                <w:color w:val="000000" w:themeColor="text1"/>
                <w:sz w:val="20"/>
              </w:rPr>
              <w:t xml:space="preserve">I Trimestre </w:t>
            </w:r>
            <w:r w:rsidR="006A5A44">
              <w:rPr>
                <w:rFonts w:ascii="Arial" w:hAnsi="Arial" w:cs="Arial"/>
                <w:color w:val="000000" w:themeColor="text1"/>
                <w:sz w:val="20"/>
              </w:rPr>
              <w:t>2022</w:t>
            </w:r>
          </w:p>
        </w:tc>
      </w:tr>
      <w:tr w:rsidR="00A337D9" w:rsidRPr="00672862" w14:paraId="28F45FD0" w14:textId="77777777" w:rsidTr="00BF2CCF">
        <w:tblPrEx>
          <w:tblCellMar>
            <w:left w:w="108" w:type="dxa"/>
            <w:right w:w="13" w:type="dxa"/>
          </w:tblCellMar>
        </w:tblPrEx>
        <w:trPr>
          <w:trHeight w:val="1349"/>
        </w:trPr>
        <w:tc>
          <w:tcPr>
            <w:tcW w:w="0" w:type="auto"/>
            <w:vMerge/>
            <w:tcBorders>
              <w:top w:val="nil"/>
              <w:left w:val="single" w:sz="4" w:space="0" w:color="000000"/>
              <w:bottom w:val="single" w:sz="4" w:space="0" w:color="000000"/>
              <w:right w:val="single" w:sz="4" w:space="0" w:color="000000"/>
            </w:tcBorders>
          </w:tcPr>
          <w:p w14:paraId="7180C58C" w14:textId="77777777" w:rsidR="00A337D9" w:rsidRPr="00672862" w:rsidRDefault="00A337D9" w:rsidP="00354388">
            <w:pPr>
              <w:spacing w:after="160" w:line="259" w:lineRule="auto"/>
              <w:rPr>
                <w:rFonts w:ascii="Arial" w:hAnsi="Arial" w:cs="Arial"/>
                <w:color w:val="000000" w:themeColor="text1"/>
              </w:rPr>
            </w:pPr>
          </w:p>
        </w:tc>
        <w:tc>
          <w:tcPr>
            <w:tcW w:w="2410" w:type="dxa"/>
            <w:tcBorders>
              <w:top w:val="single" w:sz="4" w:space="0" w:color="000000"/>
              <w:left w:val="single" w:sz="4" w:space="0" w:color="000000"/>
              <w:bottom w:val="single" w:sz="4" w:space="0" w:color="000000"/>
              <w:right w:val="single" w:sz="4" w:space="0" w:color="000000"/>
            </w:tcBorders>
          </w:tcPr>
          <w:p w14:paraId="74279247" w14:textId="77777777" w:rsidR="00A337D9" w:rsidRPr="00672862" w:rsidRDefault="00A337D9" w:rsidP="00354388">
            <w:pPr>
              <w:tabs>
                <w:tab w:val="center" w:pos="581"/>
                <w:tab w:val="center" w:pos="2085"/>
              </w:tabs>
              <w:spacing w:line="259" w:lineRule="auto"/>
              <w:rPr>
                <w:rFonts w:ascii="Arial" w:hAnsi="Arial" w:cs="Arial"/>
                <w:color w:val="000000" w:themeColor="text1"/>
                <w:sz w:val="20"/>
              </w:rPr>
            </w:pPr>
            <w:r w:rsidRPr="00672862">
              <w:rPr>
                <w:rFonts w:ascii="Arial" w:hAnsi="Arial" w:cs="Arial"/>
                <w:color w:val="000000" w:themeColor="text1"/>
                <w:sz w:val="20"/>
              </w:rPr>
              <w:tab/>
              <w:t>Activos de información y escenarios de riesgos</w:t>
            </w:r>
          </w:p>
        </w:tc>
        <w:tc>
          <w:tcPr>
            <w:tcW w:w="1843" w:type="dxa"/>
            <w:tcBorders>
              <w:top w:val="single" w:sz="4" w:space="0" w:color="000000"/>
              <w:left w:val="single" w:sz="4" w:space="0" w:color="000000"/>
              <w:bottom w:val="single" w:sz="4" w:space="0" w:color="000000"/>
              <w:right w:val="single" w:sz="4" w:space="0" w:color="000000"/>
            </w:tcBorders>
          </w:tcPr>
          <w:p w14:paraId="2D23A8E7" w14:textId="77777777" w:rsidR="00A337D9" w:rsidRPr="00672862" w:rsidRDefault="00A337D9" w:rsidP="00354388">
            <w:pPr>
              <w:spacing w:line="241" w:lineRule="auto"/>
              <w:rPr>
                <w:rFonts w:ascii="Arial" w:hAnsi="Arial" w:cs="Arial"/>
                <w:color w:val="000000" w:themeColor="text1"/>
                <w:sz w:val="20"/>
              </w:rPr>
            </w:pPr>
            <w:r w:rsidRPr="00672862">
              <w:rPr>
                <w:rFonts w:ascii="Arial" w:hAnsi="Arial" w:cs="Arial"/>
                <w:color w:val="000000" w:themeColor="text1"/>
                <w:sz w:val="20"/>
              </w:rPr>
              <w:t>Consolidación de los activos de información y elaboración de los escenarios de riesgos</w:t>
            </w:r>
          </w:p>
        </w:tc>
        <w:tc>
          <w:tcPr>
            <w:tcW w:w="1406" w:type="dxa"/>
            <w:tcBorders>
              <w:top w:val="single" w:sz="4" w:space="0" w:color="000000"/>
              <w:left w:val="single" w:sz="4" w:space="0" w:color="000000"/>
              <w:bottom w:val="single" w:sz="4" w:space="0" w:color="000000"/>
              <w:right w:val="single" w:sz="4" w:space="0" w:color="000000"/>
            </w:tcBorders>
          </w:tcPr>
          <w:p w14:paraId="4C136A2D" w14:textId="77777777" w:rsidR="00A337D9" w:rsidRPr="00672862" w:rsidRDefault="00A337D9" w:rsidP="00354388">
            <w:pPr>
              <w:spacing w:line="259" w:lineRule="auto"/>
              <w:rPr>
                <w:rFonts w:ascii="Arial" w:hAnsi="Arial" w:cs="Arial"/>
                <w:color w:val="000000" w:themeColor="text1"/>
                <w:sz w:val="20"/>
              </w:rPr>
            </w:pPr>
            <w:r w:rsidRPr="00672862">
              <w:rPr>
                <w:rFonts w:ascii="Arial" w:hAnsi="Arial" w:cs="Arial"/>
                <w:color w:val="000000" w:themeColor="text1"/>
                <w:sz w:val="20"/>
              </w:rPr>
              <w:t xml:space="preserve">OAPI, CIO – CISO </w:t>
            </w:r>
          </w:p>
        </w:tc>
        <w:tc>
          <w:tcPr>
            <w:tcW w:w="1236" w:type="dxa"/>
            <w:tcBorders>
              <w:top w:val="single" w:sz="4" w:space="0" w:color="000000"/>
              <w:left w:val="single" w:sz="4" w:space="0" w:color="000000"/>
              <w:bottom w:val="single" w:sz="4" w:space="0" w:color="000000"/>
              <w:right w:val="single" w:sz="4" w:space="0" w:color="000000"/>
            </w:tcBorders>
          </w:tcPr>
          <w:p w14:paraId="1FDD2C66" w14:textId="38BAD39E" w:rsidR="00A337D9" w:rsidRPr="00672862" w:rsidRDefault="00A337D9" w:rsidP="00354388">
            <w:pPr>
              <w:spacing w:line="259" w:lineRule="auto"/>
              <w:rPr>
                <w:rFonts w:ascii="Arial" w:hAnsi="Arial" w:cs="Arial"/>
                <w:color w:val="000000" w:themeColor="text1"/>
                <w:sz w:val="20"/>
              </w:rPr>
            </w:pPr>
            <w:r w:rsidRPr="00672862">
              <w:rPr>
                <w:rFonts w:ascii="Arial" w:hAnsi="Arial" w:cs="Arial"/>
                <w:color w:val="000000" w:themeColor="text1"/>
                <w:sz w:val="20"/>
              </w:rPr>
              <w:t xml:space="preserve">I Trimestre </w:t>
            </w:r>
            <w:r w:rsidR="006A5A44">
              <w:rPr>
                <w:rFonts w:ascii="Arial" w:hAnsi="Arial" w:cs="Arial"/>
                <w:color w:val="000000" w:themeColor="text1"/>
                <w:sz w:val="20"/>
              </w:rPr>
              <w:t>2022</w:t>
            </w:r>
          </w:p>
          <w:p w14:paraId="02FCF5B0" w14:textId="77777777" w:rsidR="00A337D9" w:rsidRPr="00672862" w:rsidRDefault="00A337D9" w:rsidP="00354388">
            <w:pPr>
              <w:spacing w:line="259" w:lineRule="auto"/>
              <w:rPr>
                <w:rFonts w:ascii="Arial" w:hAnsi="Arial" w:cs="Arial"/>
                <w:color w:val="000000" w:themeColor="text1"/>
                <w:sz w:val="20"/>
              </w:rPr>
            </w:pPr>
          </w:p>
        </w:tc>
        <w:tc>
          <w:tcPr>
            <w:tcW w:w="1231" w:type="dxa"/>
            <w:tcBorders>
              <w:top w:val="single" w:sz="4" w:space="0" w:color="000000"/>
              <w:left w:val="single" w:sz="4" w:space="0" w:color="000000"/>
              <w:bottom w:val="single" w:sz="4" w:space="0" w:color="000000"/>
              <w:right w:val="single" w:sz="4" w:space="0" w:color="000000"/>
            </w:tcBorders>
          </w:tcPr>
          <w:p w14:paraId="3D6A0FFE" w14:textId="725525EB" w:rsidR="00A337D9" w:rsidRPr="00672862" w:rsidRDefault="00A337D9" w:rsidP="00354388">
            <w:pPr>
              <w:spacing w:line="259" w:lineRule="auto"/>
              <w:rPr>
                <w:rFonts w:ascii="Arial" w:hAnsi="Arial" w:cs="Arial"/>
                <w:color w:val="000000" w:themeColor="text1"/>
                <w:sz w:val="20"/>
              </w:rPr>
            </w:pPr>
            <w:r w:rsidRPr="00672862">
              <w:rPr>
                <w:rFonts w:ascii="Arial" w:hAnsi="Arial" w:cs="Arial"/>
                <w:color w:val="000000" w:themeColor="text1"/>
                <w:sz w:val="20"/>
              </w:rPr>
              <w:t xml:space="preserve">II Trimestre </w:t>
            </w:r>
            <w:r w:rsidR="006A5A44">
              <w:rPr>
                <w:rFonts w:ascii="Arial" w:hAnsi="Arial" w:cs="Arial"/>
                <w:color w:val="000000" w:themeColor="text1"/>
                <w:sz w:val="20"/>
              </w:rPr>
              <w:t>2022</w:t>
            </w:r>
          </w:p>
        </w:tc>
      </w:tr>
      <w:tr w:rsidR="00A337D9" w:rsidRPr="00672862" w14:paraId="5F1FE2A9" w14:textId="77777777" w:rsidTr="00BF2CCF">
        <w:tblPrEx>
          <w:tblCellMar>
            <w:left w:w="108" w:type="dxa"/>
            <w:right w:w="13" w:type="dxa"/>
          </w:tblCellMar>
        </w:tblPrEx>
        <w:trPr>
          <w:trHeight w:val="2419"/>
        </w:trPr>
        <w:tc>
          <w:tcPr>
            <w:tcW w:w="0" w:type="auto"/>
            <w:vMerge/>
            <w:tcBorders>
              <w:top w:val="nil"/>
              <w:left w:val="single" w:sz="4" w:space="0" w:color="000000"/>
              <w:bottom w:val="single" w:sz="4" w:space="0" w:color="000000"/>
              <w:right w:val="single" w:sz="4" w:space="0" w:color="000000"/>
            </w:tcBorders>
          </w:tcPr>
          <w:p w14:paraId="420C858E" w14:textId="77777777" w:rsidR="00A337D9" w:rsidRPr="00672862" w:rsidRDefault="00A337D9" w:rsidP="00354388">
            <w:pPr>
              <w:spacing w:after="160" w:line="259" w:lineRule="auto"/>
              <w:rPr>
                <w:rFonts w:ascii="Arial" w:hAnsi="Arial" w:cs="Arial"/>
                <w:color w:val="000000" w:themeColor="text1"/>
              </w:rPr>
            </w:pPr>
          </w:p>
        </w:tc>
        <w:tc>
          <w:tcPr>
            <w:tcW w:w="2410" w:type="dxa"/>
            <w:tcBorders>
              <w:top w:val="single" w:sz="4" w:space="0" w:color="000000"/>
              <w:left w:val="single" w:sz="4" w:space="0" w:color="000000"/>
              <w:bottom w:val="single" w:sz="4" w:space="0" w:color="000000"/>
              <w:right w:val="single" w:sz="4" w:space="0" w:color="000000"/>
            </w:tcBorders>
          </w:tcPr>
          <w:p w14:paraId="756C6E00" w14:textId="77777777" w:rsidR="00A337D9" w:rsidRPr="00672862" w:rsidRDefault="00A337D9" w:rsidP="00354388">
            <w:pPr>
              <w:spacing w:line="259" w:lineRule="auto"/>
              <w:rPr>
                <w:rFonts w:ascii="Arial" w:hAnsi="Arial" w:cs="Arial"/>
                <w:color w:val="000000" w:themeColor="text1"/>
              </w:rPr>
            </w:pPr>
            <w:r w:rsidRPr="00672862">
              <w:rPr>
                <w:rFonts w:ascii="Arial" w:hAnsi="Arial" w:cs="Arial"/>
                <w:color w:val="000000" w:themeColor="text1"/>
                <w:sz w:val="20"/>
              </w:rPr>
              <w:t xml:space="preserve">Sensibilización sobre la metodología </w:t>
            </w:r>
          </w:p>
        </w:tc>
        <w:tc>
          <w:tcPr>
            <w:tcW w:w="1843" w:type="dxa"/>
            <w:tcBorders>
              <w:top w:val="single" w:sz="4" w:space="0" w:color="000000"/>
              <w:left w:val="single" w:sz="4" w:space="0" w:color="000000"/>
              <w:bottom w:val="single" w:sz="4" w:space="0" w:color="000000"/>
              <w:right w:val="single" w:sz="4" w:space="0" w:color="000000"/>
            </w:tcBorders>
          </w:tcPr>
          <w:p w14:paraId="5BC4F8E6" w14:textId="77777777" w:rsidR="00A337D9" w:rsidRPr="00672862" w:rsidRDefault="00A337D9" w:rsidP="00354388">
            <w:pPr>
              <w:spacing w:line="241" w:lineRule="auto"/>
              <w:rPr>
                <w:rFonts w:ascii="Arial" w:hAnsi="Arial" w:cs="Arial"/>
                <w:color w:val="000000" w:themeColor="text1"/>
              </w:rPr>
            </w:pPr>
            <w:r w:rsidRPr="00672862">
              <w:rPr>
                <w:rFonts w:ascii="Arial" w:hAnsi="Arial" w:cs="Arial"/>
                <w:color w:val="000000" w:themeColor="text1"/>
                <w:sz w:val="20"/>
              </w:rPr>
              <w:t xml:space="preserve">Socialización Guía y Herramienta - </w:t>
            </w:r>
          </w:p>
          <w:p w14:paraId="2E8D75FC" w14:textId="77777777" w:rsidR="00A337D9" w:rsidRPr="00672862" w:rsidRDefault="00A337D9" w:rsidP="00354388">
            <w:pPr>
              <w:spacing w:line="241" w:lineRule="auto"/>
              <w:ind w:right="98"/>
              <w:rPr>
                <w:rFonts w:ascii="Arial" w:hAnsi="Arial" w:cs="Arial"/>
                <w:color w:val="000000" w:themeColor="text1"/>
              </w:rPr>
            </w:pPr>
            <w:r w:rsidRPr="00672862">
              <w:rPr>
                <w:rFonts w:ascii="Arial" w:hAnsi="Arial" w:cs="Arial"/>
                <w:color w:val="000000" w:themeColor="text1"/>
                <w:sz w:val="20"/>
              </w:rPr>
              <w:t xml:space="preserve">Gestión de Riesgos de Seguridad y privacidad de la Información, </w:t>
            </w:r>
          </w:p>
          <w:p w14:paraId="03F403A4" w14:textId="77777777" w:rsidR="00A337D9" w:rsidRPr="00672862" w:rsidRDefault="00A337D9" w:rsidP="00354388">
            <w:pPr>
              <w:spacing w:line="259" w:lineRule="auto"/>
              <w:ind w:right="98"/>
              <w:rPr>
                <w:rFonts w:ascii="Arial" w:hAnsi="Arial" w:cs="Arial"/>
                <w:color w:val="000000" w:themeColor="text1"/>
              </w:rPr>
            </w:pPr>
            <w:r w:rsidRPr="00672862">
              <w:rPr>
                <w:rFonts w:ascii="Arial" w:hAnsi="Arial" w:cs="Arial"/>
                <w:color w:val="000000" w:themeColor="text1"/>
                <w:sz w:val="20"/>
              </w:rPr>
              <w:t xml:space="preserve">Seguridad Digital y Continuidad de la Operación  </w:t>
            </w:r>
          </w:p>
        </w:tc>
        <w:tc>
          <w:tcPr>
            <w:tcW w:w="1406" w:type="dxa"/>
            <w:tcBorders>
              <w:top w:val="single" w:sz="4" w:space="0" w:color="000000"/>
              <w:left w:val="single" w:sz="4" w:space="0" w:color="000000"/>
              <w:bottom w:val="single" w:sz="4" w:space="0" w:color="000000"/>
              <w:right w:val="single" w:sz="4" w:space="0" w:color="000000"/>
            </w:tcBorders>
          </w:tcPr>
          <w:p w14:paraId="433C5BCE" w14:textId="77777777" w:rsidR="00A337D9" w:rsidRPr="00672862" w:rsidRDefault="00A337D9" w:rsidP="00354388">
            <w:pPr>
              <w:spacing w:line="259" w:lineRule="auto"/>
              <w:rPr>
                <w:rFonts w:ascii="Arial" w:hAnsi="Arial" w:cs="Arial"/>
                <w:color w:val="000000" w:themeColor="text1"/>
              </w:rPr>
            </w:pPr>
            <w:r w:rsidRPr="00672862">
              <w:rPr>
                <w:rFonts w:ascii="Arial" w:hAnsi="Arial" w:cs="Arial"/>
                <w:color w:val="000000" w:themeColor="text1"/>
                <w:sz w:val="20"/>
              </w:rPr>
              <w:t xml:space="preserve">OAPI, CIO – CISO </w:t>
            </w:r>
          </w:p>
        </w:tc>
        <w:tc>
          <w:tcPr>
            <w:tcW w:w="1236" w:type="dxa"/>
            <w:tcBorders>
              <w:top w:val="single" w:sz="4" w:space="0" w:color="000000"/>
              <w:left w:val="single" w:sz="4" w:space="0" w:color="000000"/>
              <w:bottom w:val="single" w:sz="4" w:space="0" w:color="000000"/>
              <w:right w:val="single" w:sz="4" w:space="0" w:color="000000"/>
            </w:tcBorders>
          </w:tcPr>
          <w:p w14:paraId="7D9AD4A2" w14:textId="479C9A30" w:rsidR="00A337D9" w:rsidRPr="00672862" w:rsidRDefault="00A337D9" w:rsidP="00354388">
            <w:pPr>
              <w:spacing w:line="259" w:lineRule="auto"/>
              <w:rPr>
                <w:rFonts w:ascii="Arial" w:hAnsi="Arial" w:cs="Arial"/>
                <w:color w:val="000000" w:themeColor="text1"/>
                <w:sz w:val="20"/>
              </w:rPr>
            </w:pPr>
            <w:r w:rsidRPr="00672862">
              <w:rPr>
                <w:rFonts w:ascii="Arial" w:hAnsi="Arial" w:cs="Arial"/>
                <w:color w:val="000000" w:themeColor="text1"/>
                <w:sz w:val="20"/>
              </w:rPr>
              <w:t xml:space="preserve">II Trimestre </w:t>
            </w:r>
            <w:r w:rsidR="006A5A44">
              <w:rPr>
                <w:rFonts w:ascii="Arial" w:hAnsi="Arial" w:cs="Arial"/>
                <w:color w:val="000000" w:themeColor="text1"/>
                <w:sz w:val="20"/>
              </w:rPr>
              <w:t>2022</w:t>
            </w:r>
          </w:p>
          <w:p w14:paraId="37DC5326" w14:textId="77777777" w:rsidR="00A337D9" w:rsidRPr="00672862" w:rsidRDefault="00A337D9" w:rsidP="00354388">
            <w:pPr>
              <w:spacing w:line="259" w:lineRule="auto"/>
              <w:rPr>
                <w:rFonts w:ascii="Arial" w:hAnsi="Arial" w:cs="Arial"/>
                <w:color w:val="000000" w:themeColor="text1"/>
              </w:rPr>
            </w:pPr>
          </w:p>
        </w:tc>
        <w:tc>
          <w:tcPr>
            <w:tcW w:w="1231" w:type="dxa"/>
            <w:tcBorders>
              <w:top w:val="single" w:sz="4" w:space="0" w:color="000000"/>
              <w:left w:val="single" w:sz="4" w:space="0" w:color="000000"/>
              <w:bottom w:val="single" w:sz="4" w:space="0" w:color="000000"/>
              <w:right w:val="single" w:sz="4" w:space="0" w:color="000000"/>
            </w:tcBorders>
          </w:tcPr>
          <w:p w14:paraId="1A6E9BDE" w14:textId="5DD3F9FA" w:rsidR="00A337D9" w:rsidRPr="00672862" w:rsidRDefault="00A337D9" w:rsidP="00354388">
            <w:pPr>
              <w:spacing w:line="259" w:lineRule="auto"/>
              <w:rPr>
                <w:rFonts w:ascii="Arial" w:hAnsi="Arial" w:cs="Arial"/>
                <w:color w:val="000000" w:themeColor="text1"/>
                <w:sz w:val="20"/>
              </w:rPr>
            </w:pPr>
            <w:r w:rsidRPr="00672862">
              <w:rPr>
                <w:rFonts w:ascii="Arial" w:hAnsi="Arial" w:cs="Arial"/>
                <w:color w:val="000000" w:themeColor="text1"/>
                <w:sz w:val="20"/>
              </w:rPr>
              <w:t>II Trimestre 202</w:t>
            </w:r>
            <w:r w:rsidR="00D11E66">
              <w:rPr>
                <w:rFonts w:ascii="Arial" w:hAnsi="Arial" w:cs="Arial"/>
                <w:color w:val="000000" w:themeColor="text1"/>
                <w:sz w:val="20"/>
              </w:rPr>
              <w:t>2</w:t>
            </w:r>
          </w:p>
          <w:p w14:paraId="205E5CEE" w14:textId="77777777" w:rsidR="00A337D9" w:rsidRPr="00672862" w:rsidRDefault="00A337D9" w:rsidP="00354388">
            <w:pPr>
              <w:spacing w:line="259" w:lineRule="auto"/>
              <w:rPr>
                <w:rFonts w:ascii="Arial" w:hAnsi="Arial" w:cs="Arial"/>
                <w:color w:val="000000" w:themeColor="text1"/>
              </w:rPr>
            </w:pPr>
          </w:p>
        </w:tc>
      </w:tr>
      <w:tr w:rsidR="00A337D9" w:rsidRPr="00672862" w14:paraId="2D7617BD" w14:textId="77777777" w:rsidTr="00BF2CCF">
        <w:tblPrEx>
          <w:tblCellMar>
            <w:left w:w="108" w:type="dxa"/>
          </w:tblCellMar>
        </w:tblPrEx>
        <w:trPr>
          <w:trHeight w:val="5020"/>
        </w:trPr>
        <w:tc>
          <w:tcPr>
            <w:tcW w:w="1676" w:type="dxa"/>
            <w:tcBorders>
              <w:top w:val="single" w:sz="4" w:space="0" w:color="000000"/>
              <w:left w:val="single" w:sz="4" w:space="0" w:color="000000"/>
              <w:bottom w:val="single" w:sz="4" w:space="0" w:color="000000"/>
              <w:right w:val="single" w:sz="4" w:space="0" w:color="000000"/>
            </w:tcBorders>
          </w:tcPr>
          <w:p w14:paraId="62A040CD" w14:textId="77777777" w:rsidR="00A337D9" w:rsidRPr="00672862" w:rsidRDefault="00A337D9" w:rsidP="00354388">
            <w:pPr>
              <w:spacing w:after="160" w:line="259" w:lineRule="auto"/>
              <w:rPr>
                <w:rFonts w:ascii="Arial" w:hAnsi="Arial" w:cs="Arial"/>
                <w:color w:val="000000" w:themeColor="text1"/>
              </w:rPr>
            </w:pPr>
          </w:p>
        </w:tc>
        <w:tc>
          <w:tcPr>
            <w:tcW w:w="2410" w:type="dxa"/>
            <w:tcBorders>
              <w:top w:val="single" w:sz="4" w:space="0" w:color="000000"/>
              <w:left w:val="single" w:sz="4" w:space="0" w:color="000000"/>
              <w:bottom w:val="single" w:sz="4" w:space="0" w:color="000000"/>
              <w:right w:val="single" w:sz="4" w:space="0" w:color="000000"/>
            </w:tcBorders>
          </w:tcPr>
          <w:p w14:paraId="38E2D768" w14:textId="77777777" w:rsidR="00A337D9" w:rsidRPr="00672862" w:rsidRDefault="00A337D9" w:rsidP="00354388">
            <w:pPr>
              <w:spacing w:line="259" w:lineRule="auto"/>
              <w:ind w:right="58"/>
              <w:rPr>
                <w:rFonts w:ascii="Arial" w:hAnsi="Arial" w:cs="Arial"/>
                <w:color w:val="000000" w:themeColor="text1"/>
              </w:rPr>
            </w:pPr>
            <w:r w:rsidRPr="00672862">
              <w:rPr>
                <w:rFonts w:ascii="Arial" w:hAnsi="Arial" w:cs="Arial"/>
                <w:color w:val="000000" w:themeColor="text1"/>
                <w:sz w:val="20"/>
              </w:rPr>
              <w:t xml:space="preserve">Ejecución de metodología de identificación de riesgos de seguridad digital </w:t>
            </w:r>
          </w:p>
        </w:tc>
        <w:tc>
          <w:tcPr>
            <w:tcW w:w="1843" w:type="dxa"/>
            <w:tcBorders>
              <w:top w:val="single" w:sz="4" w:space="0" w:color="000000"/>
              <w:left w:val="single" w:sz="4" w:space="0" w:color="000000"/>
              <w:bottom w:val="single" w:sz="4" w:space="0" w:color="000000"/>
              <w:right w:val="single" w:sz="4" w:space="0" w:color="000000"/>
            </w:tcBorders>
          </w:tcPr>
          <w:p w14:paraId="716E8FF0" w14:textId="77777777" w:rsidR="00A337D9" w:rsidRPr="00672862" w:rsidRDefault="00A337D9" w:rsidP="00354388">
            <w:pPr>
              <w:spacing w:after="1" w:line="259" w:lineRule="auto"/>
              <w:rPr>
                <w:rFonts w:ascii="Arial" w:hAnsi="Arial" w:cs="Arial"/>
                <w:color w:val="000000" w:themeColor="text1"/>
              </w:rPr>
            </w:pPr>
            <w:r w:rsidRPr="00672862">
              <w:rPr>
                <w:rFonts w:ascii="Arial" w:hAnsi="Arial" w:cs="Arial"/>
                <w:color w:val="000000" w:themeColor="text1"/>
                <w:sz w:val="20"/>
              </w:rPr>
              <w:t xml:space="preserve">Diligenciamiento </w:t>
            </w:r>
          </w:p>
          <w:p w14:paraId="3994DE41" w14:textId="77777777" w:rsidR="00A337D9" w:rsidRPr="00672862" w:rsidRDefault="00A337D9" w:rsidP="00354388">
            <w:pPr>
              <w:tabs>
                <w:tab w:val="center" w:pos="135"/>
                <w:tab w:val="center" w:pos="1448"/>
              </w:tabs>
              <w:spacing w:line="259" w:lineRule="auto"/>
              <w:rPr>
                <w:rFonts w:ascii="Arial" w:hAnsi="Arial" w:cs="Arial"/>
                <w:color w:val="000000" w:themeColor="text1"/>
              </w:rPr>
            </w:pPr>
            <w:r w:rsidRPr="00672862">
              <w:rPr>
                <w:rFonts w:ascii="Arial" w:eastAsia="Calibri" w:hAnsi="Arial" w:cs="Arial"/>
                <w:color w:val="000000" w:themeColor="text1"/>
              </w:rPr>
              <w:tab/>
            </w:r>
            <w:r w:rsidRPr="00672862">
              <w:rPr>
                <w:rFonts w:ascii="Arial" w:hAnsi="Arial" w:cs="Arial"/>
                <w:color w:val="000000" w:themeColor="text1"/>
                <w:sz w:val="20"/>
              </w:rPr>
              <w:t xml:space="preserve">del </w:t>
            </w:r>
            <w:r w:rsidRPr="00672862">
              <w:rPr>
                <w:rFonts w:ascii="Arial" w:hAnsi="Arial" w:cs="Arial"/>
                <w:color w:val="000000" w:themeColor="text1"/>
                <w:sz w:val="20"/>
              </w:rPr>
              <w:tab/>
              <w:t xml:space="preserve">MIR </w:t>
            </w:r>
          </w:p>
          <w:p w14:paraId="1F1F2507" w14:textId="77777777" w:rsidR="00A337D9" w:rsidRPr="00672862" w:rsidRDefault="00A337D9" w:rsidP="00354388">
            <w:pPr>
              <w:spacing w:after="1" w:line="241" w:lineRule="auto"/>
              <w:ind w:right="58"/>
              <w:rPr>
                <w:rFonts w:ascii="Arial" w:hAnsi="Arial" w:cs="Arial"/>
                <w:color w:val="000000" w:themeColor="text1"/>
              </w:rPr>
            </w:pPr>
            <w:r w:rsidRPr="00672862">
              <w:rPr>
                <w:rFonts w:ascii="Arial" w:hAnsi="Arial" w:cs="Arial"/>
                <w:color w:val="000000" w:themeColor="text1"/>
                <w:sz w:val="20"/>
              </w:rPr>
              <w:t xml:space="preserve">(Instrumento del Mapa Integral de Riesgos):  </w:t>
            </w:r>
          </w:p>
          <w:p w14:paraId="08DC46FA" w14:textId="77777777" w:rsidR="00A337D9" w:rsidRPr="00672862" w:rsidRDefault="00A337D9" w:rsidP="00354388">
            <w:pPr>
              <w:spacing w:after="3" w:line="259" w:lineRule="auto"/>
              <w:rPr>
                <w:rFonts w:ascii="Arial" w:hAnsi="Arial" w:cs="Arial"/>
                <w:color w:val="000000" w:themeColor="text1"/>
              </w:rPr>
            </w:pPr>
            <w:r w:rsidRPr="00672862">
              <w:rPr>
                <w:rFonts w:ascii="Arial" w:hAnsi="Arial" w:cs="Arial"/>
                <w:color w:val="000000" w:themeColor="text1"/>
                <w:sz w:val="20"/>
              </w:rPr>
              <w:t xml:space="preserve">Identificación, </w:t>
            </w:r>
          </w:p>
          <w:p w14:paraId="059B989A" w14:textId="77777777" w:rsidR="00A337D9" w:rsidRPr="00672862" w:rsidRDefault="00A337D9" w:rsidP="00354388">
            <w:pPr>
              <w:tabs>
                <w:tab w:val="center" w:pos="329"/>
                <w:tab w:val="center" w:pos="1577"/>
              </w:tabs>
              <w:spacing w:line="259" w:lineRule="auto"/>
              <w:rPr>
                <w:rFonts w:ascii="Arial" w:hAnsi="Arial" w:cs="Arial"/>
                <w:color w:val="000000" w:themeColor="text1"/>
              </w:rPr>
            </w:pPr>
            <w:r w:rsidRPr="00672862">
              <w:rPr>
                <w:rFonts w:ascii="Arial" w:eastAsia="Calibri" w:hAnsi="Arial" w:cs="Arial"/>
                <w:color w:val="000000" w:themeColor="text1"/>
              </w:rPr>
              <w:tab/>
            </w:r>
            <w:r w:rsidRPr="00672862">
              <w:rPr>
                <w:rFonts w:ascii="Arial" w:hAnsi="Arial" w:cs="Arial"/>
                <w:color w:val="000000" w:themeColor="text1"/>
                <w:sz w:val="20"/>
              </w:rPr>
              <w:t xml:space="preserve">Análisis </w:t>
            </w:r>
            <w:r w:rsidRPr="00672862">
              <w:rPr>
                <w:rFonts w:ascii="Arial" w:hAnsi="Arial" w:cs="Arial"/>
                <w:color w:val="000000" w:themeColor="text1"/>
                <w:sz w:val="20"/>
              </w:rPr>
              <w:tab/>
              <w:t xml:space="preserve">y </w:t>
            </w:r>
          </w:p>
          <w:p w14:paraId="3D39ECC4" w14:textId="77777777" w:rsidR="00A337D9" w:rsidRPr="00672862" w:rsidRDefault="00A337D9" w:rsidP="00354388">
            <w:pPr>
              <w:spacing w:line="241" w:lineRule="auto"/>
              <w:ind w:right="58"/>
              <w:rPr>
                <w:rFonts w:ascii="Arial" w:hAnsi="Arial" w:cs="Arial"/>
                <w:color w:val="000000" w:themeColor="text1"/>
              </w:rPr>
            </w:pPr>
            <w:r w:rsidRPr="00672862">
              <w:rPr>
                <w:rFonts w:ascii="Arial" w:hAnsi="Arial" w:cs="Arial"/>
                <w:color w:val="000000" w:themeColor="text1"/>
                <w:sz w:val="20"/>
              </w:rPr>
              <w:t xml:space="preserve">Evaluación de Riesgos de Seguridad y </w:t>
            </w:r>
          </w:p>
          <w:p w14:paraId="723CE41B" w14:textId="77777777" w:rsidR="00A337D9" w:rsidRPr="00672862" w:rsidRDefault="00A337D9" w:rsidP="00354388">
            <w:pPr>
              <w:spacing w:line="241" w:lineRule="auto"/>
              <w:rPr>
                <w:rFonts w:ascii="Arial" w:hAnsi="Arial" w:cs="Arial"/>
                <w:color w:val="000000" w:themeColor="text1"/>
              </w:rPr>
            </w:pPr>
            <w:r w:rsidRPr="00672862">
              <w:rPr>
                <w:rFonts w:ascii="Arial" w:hAnsi="Arial" w:cs="Arial"/>
                <w:color w:val="000000" w:themeColor="text1"/>
                <w:sz w:val="20"/>
              </w:rPr>
              <w:t xml:space="preserve">Privacidad de la Información, </w:t>
            </w:r>
          </w:p>
          <w:p w14:paraId="2507D5E6" w14:textId="77777777" w:rsidR="00A337D9" w:rsidRPr="00672862" w:rsidRDefault="00A337D9" w:rsidP="00354388">
            <w:pPr>
              <w:spacing w:line="241" w:lineRule="auto"/>
              <w:ind w:right="58"/>
              <w:rPr>
                <w:rFonts w:ascii="Arial" w:hAnsi="Arial" w:cs="Arial"/>
                <w:color w:val="000000" w:themeColor="text1"/>
              </w:rPr>
            </w:pPr>
            <w:r w:rsidRPr="00672862">
              <w:rPr>
                <w:rFonts w:ascii="Arial" w:hAnsi="Arial" w:cs="Arial"/>
                <w:color w:val="000000" w:themeColor="text1"/>
                <w:sz w:val="20"/>
              </w:rPr>
              <w:t xml:space="preserve">Seguridad Digital y Continuidad de la Operación. </w:t>
            </w:r>
          </w:p>
          <w:p w14:paraId="38A59639" w14:textId="77777777" w:rsidR="00A337D9" w:rsidRPr="00672862" w:rsidRDefault="00A337D9" w:rsidP="00354388">
            <w:pPr>
              <w:spacing w:after="2" w:line="241" w:lineRule="auto"/>
              <w:ind w:right="58"/>
              <w:rPr>
                <w:rFonts w:ascii="Arial" w:hAnsi="Arial" w:cs="Arial"/>
                <w:color w:val="000000" w:themeColor="text1"/>
              </w:rPr>
            </w:pPr>
            <w:r w:rsidRPr="00672862">
              <w:rPr>
                <w:rFonts w:ascii="Arial" w:hAnsi="Arial" w:cs="Arial"/>
                <w:color w:val="000000" w:themeColor="text1"/>
                <w:sz w:val="20"/>
              </w:rPr>
              <w:t xml:space="preserve">Aceptación, aprobación Riesgos identificados y planes de </w:t>
            </w:r>
          </w:p>
          <w:p w14:paraId="4380CEFD" w14:textId="77777777" w:rsidR="00A337D9" w:rsidRPr="00672862" w:rsidRDefault="00A337D9" w:rsidP="00354388">
            <w:pPr>
              <w:spacing w:line="259" w:lineRule="auto"/>
              <w:rPr>
                <w:rFonts w:ascii="Arial" w:hAnsi="Arial" w:cs="Arial"/>
                <w:color w:val="000000" w:themeColor="text1"/>
              </w:rPr>
            </w:pPr>
            <w:r w:rsidRPr="00672862">
              <w:rPr>
                <w:rFonts w:ascii="Arial" w:hAnsi="Arial" w:cs="Arial"/>
                <w:color w:val="000000" w:themeColor="text1"/>
                <w:sz w:val="20"/>
              </w:rPr>
              <w:t xml:space="preserve">tratamiento  </w:t>
            </w:r>
          </w:p>
        </w:tc>
        <w:tc>
          <w:tcPr>
            <w:tcW w:w="1406" w:type="dxa"/>
            <w:tcBorders>
              <w:top w:val="single" w:sz="4" w:space="0" w:color="000000"/>
              <w:left w:val="single" w:sz="4" w:space="0" w:color="000000"/>
              <w:bottom w:val="single" w:sz="4" w:space="0" w:color="000000"/>
              <w:right w:val="single" w:sz="4" w:space="0" w:color="000000"/>
            </w:tcBorders>
          </w:tcPr>
          <w:p w14:paraId="3F91A849" w14:textId="77777777" w:rsidR="00A337D9" w:rsidRPr="00672862" w:rsidRDefault="00A337D9" w:rsidP="00354388">
            <w:pPr>
              <w:spacing w:line="241" w:lineRule="auto"/>
              <w:rPr>
                <w:rFonts w:ascii="Arial" w:hAnsi="Arial" w:cs="Arial"/>
                <w:color w:val="000000" w:themeColor="text1"/>
              </w:rPr>
            </w:pPr>
            <w:r w:rsidRPr="00672862">
              <w:rPr>
                <w:rFonts w:ascii="Arial" w:hAnsi="Arial" w:cs="Arial"/>
                <w:color w:val="000000" w:themeColor="text1"/>
                <w:sz w:val="20"/>
              </w:rPr>
              <w:t xml:space="preserve">OAPI, CIO – CISO, TODOS </w:t>
            </w:r>
          </w:p>
          <w:p w14:paraId="51F1D355" w14:textId="77777777" w:rsidR="00A337D9" w:rsidRPr="00672862" w:rsidRDefault="00A337D9" w:rsidP="00354388">
            <w:pPr>
              <w:spacing w:line="259" w:lineRule="auto"/>
              <w:rPr>
                <w:rFonts w:ascii="Arial" w:hAnsi="Arial" w:cs="Arial"/>
                <w:color w:val="000000" w:themeColor="text1"/>
              </w:rPr>
            </w:pPr>
            <w:r w:rsidRPr="00672862">
              <w:rPr>
                <w:rFonts w:ascii="Arial" w:hAnsi="Arial" w:cs="Arial"/>
                <w:color w:val="000000" w:themeColor="text1"/>
                <w:sz w:val="20"/>
              </w:rPr>
              <w:t xml:space="preserve">LOS </w:t>
            </w:r>
          </w:p>
          <w:p w14:paraId="4545436A" w14:textId="77777777" w:rsidR="00A337D9" w:rsidRPr="00672862" w:rsidRDefault="00A337D9" w:rsidP="00354388">
            <w:pPr>
              <w:spacing w:line="259" w:lineRule="auto"/>
              <w:rPr>
                <w:rFonts w:ascii="Arial" w:hAnsi="Arial" w:cs="Arial"/>
                <w:color w:val="000000" w:themeColor="text1"/>
              </w:rPr>
            </w:pPr>
            <w:r w:rsidRPr="00672862">
              <w:rPr>
                <w:rFonts w:ascii="Arial" w:hAnsi="Arial" w:cs="Arial"/>
                <w:color w:val="000000" w:themeColor="text1"/>
                <w:sz w:val="20"/>
              </w:rPr>
              <w:t xml:space="preserve">PROCESOS </w:t>
            </w:r>
          </w:p>
        </w:tc>
        <w:tc>
          <w:tcPr>
            <w:tcW w:w="1236" w:type="dxa"/>
            <w:tcBorders>
              <w:top w:val="single" w:sz="4" w:space="0" w:color="000000"/>
              <w:left w:val="single" w:sz="4" w:space="0" w:color="000000"/>
              <w:bottom w:val="single" w:sz="4" w:space="0" w:color="000000"/>
              <w:right w:val="single" w:sz="4" w:space="0" w:color="000000"/>
            </w:tcBorders>
          </w:tcPr>
          <w:p w14:paraId="0D3803B1" w14:textId="77777777" w:rsidR="00A337D9" w:rsidRPr="00672862" w:rsidRDefault="00A337D9" w:rsidP="00354388">
            <w:pPr>
              <w:spacing w:line="259" w:lineRule="auto"/>
              <w:rPr>
                <w:rFonts w:ascii="Arial" w:hAnsi="Arial" w:cs="Arial"/>
                <w:color w:val="000000" w:themeColor="text1"/>
              </w:rPr>
            </w:pPr>
            <w:r w:rsidRPr="00672862">
              <w:rPr>
                <w:rFonts w:ascii="Arial" w:hAnsi="Arial" w:cs="Arial"/>
                <w:color w:val="000000" w:themeColor="text1"/>
                <w:sz w:val="20"/>
              </w:rPr>
              <w:t>II</w:t>
            </w:r>
          </w:p>
          <w:p w14:paraId="38F24A09" w14:textId="77777777" w:rsidR="00A337D9" w:rsidRPr="00672862" w:rsidRDefault="00A337D9" w:rsidP="00354388">
            <w:pPr>
              <w:spacing w:line="259" w:lineRule="auto"/>
              <w:rPr>
                <w:rFonts w:ascii="Arial" w:hAnsi="Arial" w:cs="Arial"/>
                <w:color w:val="000000" w:themeColor="text1"/>
              </w:rPr>
            </w:pPr>
            <w:r w:rsidRPr="00672862">
              <w:rPr>
                <w:rFonts w:ascii="Arial" w:hAnsi="Arial" w:cs="Arial"/>
                <w:color w:val="000000" w:themeColor="text1"/>
                <w:sz w:val="20"/>
              </w:rPr>
              <w:t xml:space="preserve">Trimestre </w:t>
            </w:r>
          </w:p>
          <w:p w14:paraId="420EFF9B" w14:textId="2829E428" w:rsidR="00A337D9" w:rsidRPr="00672862" w:rsidRDefault="006A5A44" w:rsidP="00354388">
            <w:pPr>
              <w:spacing w:line="259" w:lineRule="auto"/>
              <w:rPr>
                <w:rFonts w:ascii="Arial" w:hAnsi="Arial" w:cs="Arial"/>
                <w:color w:val="000000" w:themeColor="text1"/>
                <w:sz w:val="20"/>
              </w:rPr>
            </w:pPr>
            <w:r>
              <w:rPr>
                <w:rFonts w:ascii="Arial" w:hAnsi="Arial" w:cs="Arial"/>
                <w:color w:val="000000" w:themeColor="text1"/>
                <w:sz w:val="20"/>
              </w:rPr>
              <w:t>2022</w:t>
            </w:r>
          </w:p>
          <w:p w14:paraId="5470A9F6" w14:textId="77777777" w:rsidR="00A337D9" w:rsidRPr="00672862" w:rsidRDefault="00A337D9" w:rsidP="00354388">
            <w:pPr>
              <w:spacing w:line="259" w:lineRule="auto"/>
              <w:rPr>
                <w:rFonts w:ascii="Arial" w:hAnsi="Arial" w:cs="Arial"/>
                <w:color w:val="000000" w:themeColor="text1"/>
              </w:rPr>
            </w:pPr>
          </w:p>
        </w:tc>
        <w:tc>
          <w:tcPr>
            <w:tcW w:w="1231" w:type="dxa"/>
            <w:tcBorders>
              <w:top w:val="single" w:sz="4" w:space="0" w:color="000000"/>
              <w:left w:val="single" w:sz="4" w:space="0" w:color="000000"/>
              <w:bottom w:val="single" w:sz="4" w:space="0" w:color="000000"/>
              <w:right w:val="single" w:sz="4" w:space="0" w:color="000000"/>
            </w:tcBorders>
          </w:tcPr>
          <w:p w14:paraId="0135153E" w14:textId="77777777" w:rsidR="00A337D9" w:rsidRPr="00672862" w:rsidRDefault="00A337D9" w:rsidP="00354388">
            <w:pPr>
              <w:spacing w:line="259" w:lineRule="auto"/>
              <w:rPr>
                <w:rFonts w:ascii="Arial" w:hAnsi="Arial" w:cs="Arial"/>
                <w:color w:val="000000" w:themeColor="text1"/>
              </w:rPr>
            </w:pPr>
            <w:r w:rsidRPr="00672862">
              <w:rPr>
                <w:rFonts w:ascii="Arial" w:hAnsi="Arial" w:cs="Arial"/>
                <w:color w:val="000000" w:themeColor="text1"/>
                <w:sz w:val="20"/>
              </w:rPr>
              <w:t>II</w:t>
            </w:r>
          </w:p>
          <w:p w14:paraId="6C7C9AF3" w14:textId="77777777" w:rsidR="00A337D9" w:rsidRPr="00672862" w:rsidRDefault="00A337D9" w:rsidP="00354388">
            <w:pPr>
              <w:spacing w:line="259" w:lineRule="auto"/>
              <w:rPr>
                <w:rFonts w:ascii="Arial" w:hAnsi="Arial" w:cs="Arial"/>
                <w:color w:val="000000" w:themeColor="text1"/>
              </w:rPr>
            </w:pPr>
            <w:r w:rsidRPr="00672862">
              <w:rPr>
                <w:rFonts w:ascii="Arial" w:hAnsi="Arial" w:cs="Arial"/>
                <w:color w:val="000000" w:themeColor="text1"/>
                <w:sz w:val="20"/>
              </w:rPr>
              <w:t xml:space="preserve">Trimestre </w:t>
            </w:r>
          </w:p>
          <w:p w14:paraId="03515BA9" w14:textId="6A22A16E" w:rsidR="00A337D9" w:rsidRPr="00672862" w:rsidRDefault="006A5A44" w:rsidP="00354388">
            <w:pPr>
              <w:spacing w:line="259" w:lineRule="auto"/>
              <w:rPr>
                <w:rFonts w:ascii="Arial" w:hAnsi="Arial" w:cs="Arial"/>
                <w:color w:val="000000" w:themeColor="text1"/>
                <w:sz w:val="20"/>
              </w:rPr>
            </w:pPr>
            <w:r>
              <w:rPr>
                <w:rFonts w:ascii="Arial" w:hAnsi="Arial" w:cs="Arial"/>
                <w:color w:val="000000" w:themeColor="text1"/>
                <w:sz w:val="20"/>
              </w:rPr>
              <w:t>2022</w:t>
            </w:r>
          </w:p>
          <w:p w14:paraId="63361951" w14:textId="77777777" w:rsidR="00A337D9" w:rsidRPr="00672862" w:rsidRDefault="00A337D9" w:rsidP="00354388">
            <w:pPr>
              <w:spacing w:line="259" w:lineRule="auto"/>
              <w:rPr>
                <w:rFonts w:ascii="Arial" w:hAnsi="Arial" w:cs="Arial"/>
                <w:color w:val="000000" w:themeColor="text1"/>
              </w:rPr>
            </w:pPr>
          </w:p>
        </w:tc>
      </w:tr>
      <w:tr w:rsidR="00A337D9" w:rsidRPr="00672862" w14:paraId="612EF615" w14:textId="77777777" w:rsidTr="0081602B">
        <w:tblPrEx>
          <w:tblCellMar>
            <w:left w:w="108" w:type="dxa"/>
          </w:tblCellMar>
        </w:tblPrEx>
        <w:trPr>
          <w:trHeight w:val="1185"/>
        </w:trPr>
        <w:tc>
          <w:tcPr>
            <w:tcW w:w="0" w:type="auto"/>
            <w:tcBorders>
              <w:top w:val="nil"/>
              <w:left w:val="single" w:sz="4" w:space="0" w:color="000000"/>
              <w:bottom w:val="single" w:sz="4" w:space="0" w:color="000000"/>
              <w:right w:val="single" w:sz="4" w:space="0" w:color="000000"/>
            </w:tcBorders>
          </w:tcPr>
          <w:p w14:paraId="3B4E3C54" w14:textId="77777777" w:rsidR="00A337D9" w:rsidRPr="00672862" w:rsidRDefault="00A337D9" w:rsidP="00354388">
            <w:pPr>
              <w:spacing w:after="160" w:line="259" w:lineRule="auto"/>
              <w:rPr>
                <w:rFonts w:ascii="Arial" w:hAnsi="Arial" w:cs="Arial"/>
                <w:color w:val="000000" w:themeColor="text1"/>
              </w:rPr>
            </w:pPr>
          </w:p>
        </w:tc>
        <w:tc>
          <w:tcPr>
            <w:tcW w:w="2410" w:type="dxa"/>
            <w:tcBorders>
              <w:top w:val="single" w:sz="4" w:space="0" w:color="000000"/>
              <w:left w:val="single" w:sz="4" w:space="0" w:color="000000"/>
              <w:bottom w:val="single" w:sz="4" w:space="0" w:color="000000"/>
              <w:right w:val="single" w:sz="4" w:space="0" w:color="000000"/>
            </w:tcBorders>
          </w:tcPr>
          <w:p w14:paraId="436D47BE" w14:textId="77777777" w:rsidR="00A337D9" w:rsidRPr="00672862" w:rsidRDefault="00A337D9" w:rsidP="00354388">
            <w:pPr>
              <w:spacing w:line="259" w:lineRule="auto"/>
              <w:rPr>
                <w:rFonts w:ascii="Arial" w:hAnsi="Arial" w:cs="Arial"/>
                <w:color w:val="000000" w:themeColor="text1"/>
              </w:rPr>
            </w:pPr>
            <w:r w:rsidRPr="00672862">
              <w:rPr>
                <w:rFonts w:ascii="Arial" w:hAnsi="Arial" w:cs="Arial"/>
                <w:color w:val="000000" w:themeColor="text1"/>
                <w:sz w:val="20"/>
              </w:rPr>
              <w:t xml:space="preserve">Publicación  </w:t>
            </w:r>
          </w:p>
        </w:tc>
        <w:tc>
          <w:tcPr>
            <w:tcW w:w="1843" w:type="dxa"/>
            <w:tcBorders>
              <w:top w:val="single" w:sz="4" w:space="0" w:color="000000"/>
              <w:left w:val="single" w:sz="4" w:space="0" w:color="000000"/>
              <w:bottom w:val="single" w:sz="4" w:space="0" w:color="000000"/>
              <w:right w:val="single" w:sz="4" w:space="0" w:color="000000"/>
            </w:tcBorders>
          </w:tcPr>
          <w:p w14:paraId="52662D12" w14:textId="77777777" w:rsidR="00A337D9" w:rsidRPr="00672862" w:rsidRDefault="00A337D9" w:rsidP="00354388">
            <w:pPr>
              <w:spacing w:line="259" w:lineRule="auto"/>
              <w:rPr>
                <w:rFonts w:ascii="Arial" w:hAnsi="Arial" w:cs="Arial"/>
                <w:color w:val="000000" w:themeColor="text1"/>
              </w:rPr>
            </w:pPr>
            <w:r w:rsidRPr="00672862">
              <w:rPr>
                <w:rFonts w:ascii="Arial" w:hAnsi="Arial" w:cs="Arial"/>
                <w:color w:val="000000" w:themeColor="text1"/>
                <w:sz w:val="20"/>
              </w:rPr>
              <w:t xml:space="preserve">Publicación Matriz de riesgos   </w:t>
            </w:r>
          </w:p>
        </w:tc>
        <w:tc>
          <w:tcPr>
            <w:tcW w:w="1406" w:type="dxa"/>
            <w:tcBorders>
              <w:top w:val="single" w:sz="4" w:space="0" w:color="000000"/>
              <w:left w:val="single" w:sz="4" w:space="0" w:color="000000"/>
              <w:bottom w:val="single" w:sz="4" w:space="0" w:color="000000"/>
              <w:right w:val="single" w:sz="4" w:space="0" w:color="000000"/>
            </w:tcBorders>
          </w:tcPr>
          <w:p w14:paraId="34DBFEB4" w14:textId="77777777" w:rsidR="00A337D9" w:rsidRPr="00672862" w:rsidRDefault="00A337D9" w:rsidP="00354388">
            <w:pPr>
              <w:spacing w:after="1" w:line="241" w:lineRule="auto"/>
              <w:rPr>
                <w:rFonts w:ascii="Arial" w:hAnsi="Arial" w:cs="Arial"/>
                <w:color w:val="000000" w:themeColor="text1"/>
              </w:rPr>
            </w:pPr>
            <w:r w:rsidRPr="00672862">
              <w:rPr>
                <w:rFonts w:ascii="Arial" w:hAnsi="Arial" w:cs="Arial"/>
                <w:color w:val="000000" w:themeColor="text1"/>
                <w:sz w:val="20"/>
              </w:rPr>
              <w:t xml:space="preserve">OAPI, CIO – CISO, TODOS </w:t>
            </w:r>
          </w:p>
          <w:p w14:paraId="76C72032" w14:textId="77777777" w:rsidR="00A337D9" w:rsidRPr="00672862" w:rsidRDefault="00A337D9" w:rsidP="00354388">
            <w:pPr>
              <w:spacing w:line="259" w:lineRule="auto"/>
              <w:rPr>
                <w:rFonts w:ascii="Arial" w:hAnsi="Arial" w:cs="Arial"/>
                <w:color w:val="000000" w:themeColor="text1"/>
              </w:rPr>
            </w:pPr>
            <w:r w:rsidRPr="00672862">
              <w:rPr>
                <w:rFonts w:ascii="Arial" w:hAnsi="Arial" w:cs="Arial"/>
                <w:color w:val="000000" w:themeColor="text1"/>
                <w:sz w:val="20"/>
              </w:rPr>
              <w:t xml:space="preserve">LOS </w:t>
            </w:r>
          </w:p>
          <w:p w14:paraId="502B1214" w14:textId="77777777" w:rsidR="00A337D9" w:rsidRPr="00672862" w:rsidRDefault="00A337D9" w:rsidP="00354388">
            <w:pPr>
              <w:spacing w:line="259" w:lineRule="auto"/>
              <w:rPr>
                <w:rFonts w:ascii="Arial" w:hAnsi="Arial" w:cs="Arial"/>
                <w:color w:val="000000" w:themeColor="text1"/>
              </w:rPr>
            </w:pPr>
            <w:r w:rsidRPr="00672862">
              <w:rPr>
                <w:rFonts w:ascii="Arial" w:hAnsi="Arial" w:cs="Arial"/>
                <w:color w:val="000000" w:themeColor="text1"/>
                <w:sz w:val="20"/>
              </w:rPr>
              <w:t xml:space="preserve">PROCESOS </w:t>
            </w:r>
          </w:p>
        </w:tc>
        <w:tc>
          <w:tcPr>
            <w:tcW w:w="1236" w:type="dxa"/>
            <w:tcBorders>
              <w:top w:val="single" w:sz="4" w:space="0" w:color="000000"/>
              <w:left w:val="single" w:sz="4" w:space="0" w:color="000000"/>
              <w:bottom w:val="single" w:sz="4" w:space="0" w:color="000000"/>
              <w:right w:val="single" w:sz="4" w:space="0" w:color="000000"/>
            </w:tcBorders>
          </w:tcPr>
          <w:p w14:paraId="1F61631B" w14:textId="77777777" w:rsidR="00A337D9" w:rsidRPr="00672862" w:rsidRDefault="00A337D9" w:rsidP="00354388">
            <w:pPr>
              <w:spacing w:line="259" w:lineRule="auto"/>
              <w:rPr>
                <w:rFonts w:ascii="Arial" w:hAnsi="Arial" w:cs="Arial"/>
                <w:color w:val="000000" w:themeColor="text1"/>
              </w:rPr>
            </w:pPr>
            <w:r w:rsidRPr="00672862">
              <w:rPr>
                <w:rFonts w:ascii="Arial" w:hAnsi="Arial" w:cs="Arial"/>
                <w:color w:val="000000" w:themeColor="text1"/>
                <w:sz w:val="20"/>
              </w:rPr>
              <w:t xml:space="preserve">III </w:t>
            </w:r>
          </w:p>
          <w:p w14:paraId="7623D47A" w14:textId="77777777" w:rsidR="00A337D9" w:rsidRPr="00672862" w:rsidRDefault="00A337D9" w:rsidP="00354388">
            <w:pPr>
              <w:spacing w:line="259" w:lineRule="auto"/>
              <w:rPr>
                <w:rFonts w:ascii="Arial" w:hAnsi="Arial" w:cs="Arial"/>
                <w:color w:val="000000" w:themeColor="text1"/>
              </w:rPr>
            </w:pPr>
            <w:r w:rsidRPr="00672862">
              <w:rPr>
                <w:rFonts w:ascii="Arial" w:hAnsi="Arial" w:cs="Arial"/>
                <w:color w:val="000000" w:themeColor="text1"/>
                <w:sz w:val="20"/>
              </w:rPr>
              <w:t xml:space="preserve">Trimestre </w:t>
            </w:r>
          </w:p>
          <w:p w14:paraId="579B4C12" w14:textId="4D97DD11" w:rsidR="00A337D9" w:rsidRPr="00672862" w:rsidRDefault="006A5A44" w:rsidP="00354388">
            <w:pPr>
              <w:spacing w:line="259" w:lineRule="auto"/>
              <w:rPr>
                <w:rFonts w:ascii="Arial" w:hAnsi="Arial" w:cs="Arial"/>
                <w:color w:val="000000" w:themeColor="text1"/>
              </w:rPr>
            </w:pPr>
            <w:r>
              <w:rPr>
                <w:rFonts w:ascii="Arial" w:hAnsi="Arial" w:cs="Arial"/>
                <w:color w:val="000000" w:themeColor="text1"/>
                <w:sz w:val="20"/>
              </w:rPr>
              <w:t>2022</w:t>
            </w:r>
          </w:p>
        </w:tc>
        <w:tc>
          <w:tcPr>
            <w:tcW w:w="1231" w:type="dxa"/>
            <w:tcBorders>
              <w:top w:val="single" w:sz="4" w:space="0" w:color="000000"/>
              <w:left w:val="single" w:sz="4" w:space="0" w:color="000000"/>
              <w:bottom w:val="single" w:sz="4" w:space="0" w:color="000000"/>
              <w:right w:val="single" w:sz="4" w:space="0" w:color="000000"/>
            </w:tcBorders>
          </w:tcPr>
          <w:p w14:paraId="7BC24333" w14:textId="77777777" w:rsidR="00A337D9" w:rsidRPr="00672862" w:rsidRDefault="00A337D9" w:rsidP="00354388">
            <w:pPr>
              <w:spacing w:line="259" w:lineRule="auto"/>
              <w:rPr>
                <w:rFonts w:ascii="Arial" w:hAnsi="Arial" w:cs="Arial"/>
                <w:color w:val="000000" w:themeColor="text1"/>
              </w:rPr>
            </w:pPr>
            <w:r w:rsidRPr="00672862">
              <w:rPr>
                <w:rFonts w:ascii="Arial" w:hAnsi="Arial" w:cs="Arial"/>
                <w:color w:val="000000" w:themeColor="text1"/>
                <w:sz w:val="20"/>
              </w:rPr>
              <w:t xml:space="preserve">III </w:t>
            </w:r>
          </w:p>
          <w:p w14:paraId="6698F49C" w14:textId="77777777" w:rsidR="00A337D9" w:rsidRPr="00672862" w:rsidRDefault="00A337D9" w:rsidP="00354388">
            <w:pPr>
              <w:spacing w:line="259" w:lineRule="auto"/>
              <w:rPr>
                <w:rFonts w:ascii="Arial" w:hAnsi="Arial" w:cs="Arial"/>
                <w:color w:val="000000" w:themeColor="text1"/>
              </w:rPr>
            </w:pPr>
            <w:r w:rsidRPr="00672862">
              <w:rPr>
                <w:rFonts w:ascii="Arial" w:hAnsi="Arial" w:cs="Arial"/>
                <w:color w:val="000000" w:themeColor="text1"/>
                <w:sz w:val="20"/>
              </w:rPr>
              <w:t xml:space="preserve">Trimestre </w:t>
            </w:r>
          </w:p>
          <w:p w14:paraId="14ECF2E5" w14:textId="5608A26D" w:rsidR="00A337D9" w:rsidRPr="00672862" w:rsidRDefault="006A5A44" w:rsidP="00354388">
            <w:pPr>
              <w:spacing w:line="259" w:lineRule="auto"/>
              <w:rPr>
                <w:rFonts w:ascii="Arial" w:hAnsi="Arial" w:cs="Arial"/>
                <w:color w:val="000000" w:themeColor="text1"/>
              </w:rPr>
            </w:pPr>
            <w:r>
              <w:rPr>
                <w:rFonts w:ascii="Arial" w:hAnsi="Arial" w:cs="Arial"/>
                <w:color w:val="000000" w:themeColor="text1"/>
                <w:sz w:val="20"/>
              </w:rPr>
              <w:t>2022</w:t>
            </w:r>
          </w:p>
        </w:tc>
      </w:tr>
      <w:tr w:rsidR="00A337D9" w:rsidRPr="00672862" w14:paraId="2BD673F5" w14:textId="77777777" w:rsidTr="0081602B">
        <w:tblPrEx>
          <w:tblCellMar>
            <w:left w:w="108" w:type="dxa"/>
          </w:tblCellMar>
        </w:tblPrEx>
        <w:trPr>
          <w:trHeight w:val="1829"/>
        </w:trPr>
        <w:tc>
          <w:tcPr>
            <w:tcW w:w="1676" w:type="dxa"/>
            <w:vMerge w:val="restart"/>
            <w:tcBorders>
              <w:top w:val="single" w:sz="4" w:space="0" w:color="000000"/>
              <w:left w:val="single" w:sz="4" w:space="0" w:color="000000"/>
              <w:bottom w:val="single" w:sz="4" w:space="0" w:color="000000"/>
              <w:right w:val="single" w:sz="4" w:space="0" w:color="000000"/>
            </w:tcBorders>
          </w:tcPr>
          <w:p w14:paraId="61A37AFD" w14:textId="77777777" w:rsidR="00A337D9" w:rsidRPr="00672862" w:rsidRDefault="00A337D9" w:rsidP="00354388">
            <w:pPr>
              <w:spacing w:after="160" w:line="259" w:lineRule="auto"/>
              <w:rPr>
                <w:rFonts w:ascii="Arial" w:hAnsi="Arial" w:cs="Arial"/>
                <w:color w:val="000000" w:themeColor="text1"/>
              </w:rPr>
            </w:pPr>
          </w:p>
        </w:tc>
        <w:tc>
          <w:tcPr>
            <w:tcW w:w="2410" w:type="dxa"/>
            <w:tcBorders>
              <w:top w:val="single" w:sz="4" w:space="0" w:color="000000"/>
              <w:left w:val="single" w:sz="4" w:space="0" w:color="000000"/>
              <w:bottom w:val="single" w:sz="4" w:space="0" w:color="000000"/>
              <w:right w:val="single" w:sz="4" w:space="0" w:color="000000"/>
            </w:tcBorders>
          </w:tcPr>
          <w:p w14:paraId="57B2234F" w14:textId="77777777" w:rsidR="00A337D9" w:rsidRPr="00672862" w:rsidRDefault="00A337D9" w:rsidP="00354388">
            <w:pPr>
              <w:tabs>
                <w:tab w:val="center" w:pos="555"/>
                <w:tab w:val="center" w:pos="1543"/>
                <w:tab w:val="center" w:pos="2085"/>
              </w:tabs>
              <w:spacing w:line="259" w:lineRule="auto"/>
              <w:rPr>
                <w:rFonts w:ascii="Arial" w:hAnsi="Arial" w:cs="Arial"/>
                <w:color w:val="000000" w:themeColor="text1"/>
              </w:rPr>
            </w:pPr>
            <w:r w:rsidRPr="00672862">
              <w:rPr>
                <w:rFonts w:ascii="Arial" w:eastAsia="Calibri" w:hAnsi="Arial" w:cs="Arial"/>
                <w:color w:val="000000" w:themeColor="text1"/>
              </w:rPr>
              <w:tab/>
            </w:r>
            <w:r w:rsidRPr="00672862">
              <w:rPr>
                <w:rFonts w:ascii="Arial" w:hAnsi="Arial" w:cs="Arial"/>
                <w:color w:val="000000" w:themeColor="text1"/>
                <w:sz w:val="20"/>
              </w:rPr>
              <w:t xml:space="preserve">Seguimiento </w:t>
            </w:r>
            <w:r w:rsidRPr="00672862">
              <w:rPr>
                <w:rFonts w:ascii="Arial" w:hAnsi="Arial" w:cs="Arial"/>
                <w:color w:val="000000" w:themeColor="text1"/>
                <w:sz w:val="20"/>
              </w:rPr>
              <w:tab/>
              <w:t xml:space="preserve">Fase </w:t>
            </w:r>
            <w:r w:rsidRPr="00672862">
              <w:rPr>
                <w:rFonts w:ascii="Arial" w:hAnsi="Arial" w:cs="Arial"/>
                <w:color w:val="000000" w:themeColor="text1"/>
                <w:sz w:val="20"/>
              </w:rPr>
              <w:tab/>
              <w:t xml:space="preserve">de </w:t>
            </w:r>
          </w:p>
          <w:p w14:paraId="68018103" w14:textId="77777777" w:rsidR="00A337D9" w:rsidRPr="00672862" w:rsidRDefault="00A337D9" w:rsidP="00354388">
            <w:pPr>
              <w:spacing w:line="259" w:lineRule="auto"/>
              <w:rPr>
                <w:rFonts w:ascii="Arial" w:hAnsi="Arial" w:cs="Arial"/>
                <w:color w:val="000000" w:themeColor="text1"/>
              </w:rPr>
            </w:pPr>
            <w:r w:rsidRPr="00672862">
              <w:rPr>
                <w:rFonts w:ascii="Arial" w:hAnsi="Arial" w:cs="Arial"/>
                <w:color w:val="000000" w:themeColor="text1"/>
                <w:sz w:val="20"/>
              </w:rPr>
              <w:t xml:space="preserve">Tratamiento  </w:t>
            </w:r>
          </w:p>
        </w:tc>
        <w:tc>
          <w:tcPr>
            <w:tcW w:w="1843" w:type="dxa"/>
            <w:tcBorders>
              <w:top w:val="single" w:sz="4" w:space="0" w:color="000000"/>
              <w:left w:val="single" w:sz="4" w:space="0" w:color="000000"/>
              <w:bottom w:val="single" w:sz="4" w:space="0" w:color="000000"/>
              <w:right w:val="single" w:sz="4" w:space="0" w:color="000000"/>
            </w:tcBorders>
          </w:tcPr>
          <w:p w14:paraId="1CBF3ED6" w14:textId="77777777" w:rsidR="00A337D9" w:rsidRPr="00672862" w:rsidRDefault="00A337D9" w:rsidP="00354388">
            <w:pPr>
              <w:spacing w:line="259" w:lineRule="auto"/>
              <w:rPr>
                <w:rFonts w:ascii="Arial" w:hAnsi="Arial" w:cs="Arial"/>
                <w:color w:val="000000" w:themeColor="text1"/>
              </w:rPr>
            </w:pPr>
            <w:r w:rsidRPr="00672862">
              <w:rPr>
                <w:rFonts w:ascii="Arial" w:hAnsi="Arial" w:cs="Arial"/>
                <w:color w:val="000000" w:themeColor="text1"/>
                <w:sz w:val="20"/>
              </w:rPr>
              <w:t xml:space="preserve">Seguimiento </w:t>
            </w:r>
          </w:p>
          <w:p w14:paraId="6FDA5D0C" w14:textId="77777777" w:rsidR="00A337D9" w:rsidRPr="00672862" w:rsidRDefault="00A337D9" w:rsidP="00354388">
            <w:pPr>
              <w:spacing w:line="241" w:lineRule="auto"/>
              <w:rPr>
                <w:rFonts w:ascii="Arial" w:hAnsi="Arial" w:cs="Arial"/>
                <w:color w:val="000000" w:themeColor="text1"/>
              </w:rPr>
            </w:pPr>
            <w:r w:rsidRPr="00672862">
              <w:rPr>
                <w:rFonts w:ascii="Arial" w:hAnsi="Arial" w:cs="Arial"/>
                <w:color w:val="000000" w:themeColor="text1"/>
                <w:sz w:val="20"/>
              </w:rPr>
              <w:t xml:space="preserve">Estado planes de tratamiento de </w:t>
            </w:r>
          </w:p>
          <w:p w14:paraId="2730963D" w14:textId="77777777" w:rsidR="00A337D9" w:rsidRPr="00672862" w:rsidRDefault="00A337D9" w:rsidP="00354388">
            <w:pPr>
              <w:spacing w:line="259" w:lineRule="auto"/>
              <w:rPr>
                <w:rFonts w:ascii="Arial" w:hAnsi="Arial" w:cs="Arial"/>
                <w:color w:val="000000" w:themeColor="text1"/>
              </w:rPr>
            </w:pPr>
            <w:r w:rsidRPr="00672862">
              <w:rPr>
                <w:rFonts w:ascii="Arial" w:hAnsi="Arial" w:cs="Arial"/>
                <w:color w:val="000000" w:themeColor="text1"/>
                <w:sz w:val="20"/>
              </w:rPr>
              <w:t xml:space="preserve">riesgos identificados </w:t>
            </w:r>
            <w:r w:rsidRPr="00672862">
              <w:rPr>
                <w:rFonts w:ascii="Arial" w:hAnsi="Arial" w:cs="Arial"/>
                <w:color w:val="000000" w:themeColor="text1"/>
                <w:sz w:val="20"/>
              </w:rPr>
              <w:tab/>
              <w:t xml:space="preserve">y verificación </w:t>
            </w:r>
            <w:r w:rsidRPr="00672862">
              <w:rPr>
                <w:rFonts w:ascii="Arial" w:hAnsi="Arial" w:cs="Arial"/>
                <w:color w:val="000000" w:themeColor="text1"/>
                <w:sz w:val="20"/>
              </w:rPr>
              <w:tab/>
              <w:t xml:space="preserve">de evidencias  </w:t>
            </w:r>
          </w:p>
        </w:tc>
        <w:tc>
          <w:tcPr>
            <w:tcW w:w="1406" w:type="dxa"/>
            <w:tcBorders>
              <w:top w:val="single" w:sz="4" w:space="0" w:color="000000"/>
              <w:left w:val="single" w:sz="4" w:space="0" w:color="000000"/>
              <w:bottom w:val="single" w:sz="4" w:space="0" w:color="000000"/>
              <w:right w:val="single" w:sz="4" w:space="0" w:color="000000"/>
            </w:tcBorders>
          </w:tcPr>
          <w:p w14:paraId="0E0065D3" w14:textId="77777777" w:rsidR="00A337D9" w:rsidRPr="00672862" w:rsidRDefault="00A337D9" w:rsidP="00354388">
            <w:pPr>
              <w:spacing w:line="241" w:lineRule="auto"/>
              <w:rPr>
                <w:rFonts w:ascii="Arial" w:hAnsi="Arial" w:cs="Arial"/>
                <w:color w:val="000000" w:themeColor="text1"/>
              </w:rPr>
            </w:pPr>
            <w:r w:rsidRPr="00672862">
              <w:rPr>
                <w:rFonts w:ascii="Arial" w:hAnsi="Arial" w:cs="Arial"/>
                <w:color w:val="000000" w:themeColor="text1"/>
                <w:sz w:val="20"/>
              </w:rPr>
              <w:t xml:space="preserve">OAPI, CIO – CISO, TODOS </w:t>
            </w:r>
          </w:p>
          <w:p w14:paraId="404F03F4" w14:textId="77777777" w:rsidR="00A337D9" w:rsidRPr="00672862" w:rsidRDefault="00A337D9" w:rsidP="00354388">
            <w:pPr>
              <w:spacing w:line="259" w:lineRule="auto"/>
              <w:rPr>
                <w:rFonts w:ascii="Arial" w:hAnsi="Arial" w:cs="Arial"/>
                <w:color w:val="000000" w:themeColor="text1"/>
              </w:rPr>
            </w:pPr>
            <w:r w:rsidRPr="00672862">
              <w:rPr>
                <w:rFonts w:ascii="Arial" w:hAnsi="Arial" w:cs="Arial"/>
                <w:color w:val="000000" w:themeColor="text1"/>
                <w:sz w:val="20"/>
              </w:rPr>
              <w:t xml:space="preserve">LOS </w:t>
            </w:r>
          </w:p>
          <w:p w14:paraId="3257793D" w14:textId="77777777" w:rsidR="00A337D9" w:rsidRPr="00672862" w:rsidRDefault="00A337D9" w:rsidP="00354388">
            <w:pPr>
              <w:spacing w:line="259" w:lineRule="auto"/>
              <w:rPr>
                <w:rFonts w:ascii="Arial" w:hAnsi="Arial" w:cs="Arial"/>
                <w:color w:val="000000" w:themeColor="text1"/>
              </w:rPr>
            </w:pPr>
            <w:r w:rsidRPr="00672862">
              <w:rPr>
                <w:rFonts w:ascii="Arial" w:hAnsi="Arial" w:cs="Arial"/>
                <w:color w:val="000000" w:themeColor="text1"/>
                <w:sz w:val="20"/>
              </w:rPr>
              <w:t xml:space="preserve">PROCESOS </w:t>
            </w:r>
          </w:p>
        </w:tc>
        <w:tc>
          <w:tcPr>
            <w:tcW w:w="1236" w:type="dxa"/>
            <w:tcBorders>
              <w:top w:val="single" w:sz="4" w:space="0" w:color="000000"/>
              <w:left w:val="single" w:sz="4" w:space="0" w:color="000000"/>
              <w:bottom w:val="single" w:sz="4" w:space="0" w:color="000000"/>
              <w:right w:val="single" w:sz="4" w:space="0" w:color="000000"/>
            </w:tcBorders>
          </w:tcPr>
          <w:p w14:paraId="60D2EB94" w14:textId="77777777" w:rsidR="00A337D9" w:rsidRPr="00672862" w:rsidRDefault="00A337D9" w:rsidP="00354388">
            <w:pPr>
              <w:spacing w:line="259" w:lineRule="auto"/>
              <w:rPr>
                <w:rFonts w:ascii="Arial" w:hAnsi="Arial" w:cs="Arial"/>
                <w:color w:val="000000" w:themeColor="text1"/>
              </w:rPr>
            </w:pPr>
            <w:r w:rsidRPr="00672862">
              <w:rPr>
                <w:rFonts w:ascii="Arial" w:hAnsi="Arial" w:cs="Arial"/>
                <w:color w:val="000000" w:themeColor="text1"/>
                <w:sz w:val="20"/>
              </w:rPr>
              <w:t>III</w:t>
            </w:r>
          </w:p>
          <w:p w14:paraId="16A4857A" w14:textId="77777777" w:rsidR="00A337D9" w:rsidRPr="00672862" w:rsidRDefault="00A337D9" w:rsidP="00354388">
            <w:pPr>
              <w:spacing w:line="259" w:lineRule="auto"/>
              <w:rPr>
                <w:rFonts w:ascii="Arial" w:hAnsi="Arial" w:cs="Arial"/>
                <w:color w:val="000000" w:themeColor="text1"/>
              </w:rPr>
            </w:pPr>
            <w:r w:rsidRPr="00672862">
              <w:rPr>
                <w:rFonts w:ascii="Arial" w:hAnsi="Arial" w:cs="Arial"/>
                <w:color w:val="000000" w:themeColor="text1"/>
                <w:sz w:val="20"/>
              </w:rPr>
              <w:t xml:space="preserve">Trimestre </w:t>
            </w:r>
          </w:p>
          <w:p w14:paraId="40A164B3" w14:textId="244C13DB" w:rsidR="00A337D9" w:rsidRPr="00672862" w:rsidRDefault="006A5A44" w:rsidP="00354388">
            <w:pPr>
              <w:spacing w:line="259" w:lineRule="auto"/>
              <w:rPr>
                <w:rFonts w:ascii="Arial" w:hAnsi="Arial" w:cs="Arial"/>
                <w:color w:val="000000" w:themeColor="text1"/>
              </w:rPr>
            </w:pPr>
            <w:r>
              <w:rPr>
                <w:rFonts w:ascii="Arial" w:hAnsi="Arial" w:cs="Arial"/>
                <w:color w:val="000000" w:themeColor="text1"/>
                <w:sz w:val="20"/>
              </w:rPr>
              <w:t>2022</w:t>
            </w:r>
          </w:p>
        </w:tc>
        <w:tc>
          <w:tcPr>
            <w:tcW w:w="1231" w:type="dxa"/>
            <w:tcBorders>
              <w:top w:val="single" w:sz="4" w:space="0" w:color="000000"/>
              <w:left w:val="single" w:sz="4" w:space="0" w:color="000000"/>
              <w:bottom w:val="single" w:sz="4" w:space="0" w:color="000000"/>
              <w:right w:val="single" w:sz="4" w:space="0" w:color="000000"/>
            </w:tcBorders>
          </w:tcPr>
          <w:p w14:paraId="0AA0F688" w14:textId="77777777" w:rsidR="00A337D9" w:rsidRPr="00672862" w:rsidRDefault="00A337D9" w:rsidP="00354388">
            <w:pPr>
              <w:spacing w:line="259" w:lineRule="auto"/>
              <w:rPr>
                <w:rFonts w:ascii="Arial" w:hAnsi="Arial" w:cs="Arial"/>
                <w:color w:val="000000" w:themeColor="text1"/>
              </w:rPr>
            </w:pPr>
            <w:r w:rsidRPr="00672862">
              <w:rPr>
                <w:rFonts w:ascii="Arial" w:hAnsi="Arial" w:cs="Arial"/>
                <w:color w:val="000000" w:themeColor="text1"/>
                <w:sz w:val="20"/>
              </w:rPr>
              <w:t>IV</w:t>
            </w:r>
          </w:p>
          <w:p w14:paraId="5C1E682A" w14:textId="77777777" w:rsidR="00A337D9" w:rsidRPr="00672862" w:rsidRDefault="00A337D9" w:rsidP="00354388">
            <w:pPr>
              <w:spacing w:line="259" w:lineRule="auto"/>
              <w:rPr>
                <w:rFonts w:ascii="Arial" w:hAnsi="Arial" w:cs="Arial"/>
                <w:color w:val="000000" w:themeColor="text1"/>
              </w:rPr>
            </w:pPr>
            <w:r w:rsidRPr="00672862">
              <w:rPr>
                <w:rFonts w:ascii="Arial" w:hAnsi="Arial" w:cs="Arial"/>
                <w:color w:val="000000" w:themeColor="text1"/>
                <w:sz w:val="20"/>
              </w:rPr>
              <w:t xml:space="preserve">Trimestre </w:t>
            </w:r>
          </w:p>
          <w:p w14:paraId="158F0C45" w14:textId="3CFEF623" w:rsidR="00A337D9" w:rsidRPr="00672862" w:rsidRDefault="006A5A44" w:rsidP="00354388">
            <w:pPr>
              <w:spacing w:line="259" w:lineRule="auto"/>
              <w:rPr>
                <w:rFonts w:ascii="Arial" w:hAnsi="Arial" w:cs="Arial"/>
                <w:color w:val="000000" w:themeColor="text1"/>
              </w:rPr>
            </w:pPr>
            <w:r>
              <w:rPr>
                <w:rFonts w:ascii="Arial" w:hAnsi="Arial" w:cs="Arial"/>
                <w:color w:val="000000" w:themeColor="text1"/>
                <w:sz w:val="20"/>
              </w:rPr>
              <w:t>2022</w:t>
            </w:r>
          </w:p>
        </w:tc>
      </w:tr>
      <w:tr w:rsidR="00A337D9" w:rsidRPr="00672862" w14:paraId="7851506A" w14:textId="77777777" w:rsidTr="0081602B">
        <w:tblPrEx>
          <w:tblCellMar>
            <w:left w:w="108" w:type="dxa"/>
          </w:tblCellMar>
        </w:tblPrEx>
        <w:trPr>
          <w:trHeight w:val="1331"/>
        </w:trPr>
        <w:tc>
          <w:tcPr>
            <w:tcW w:w="0" w:type="auto"/>
            <w:vMerge/>
            <w:tcBorders>
              <w:top w:val="nil"/>
              <w:left w:val="single" w:sz="4" w:space="0" w:color="000000"/>
              <w:bottom w:val="nil"/>
              <w:right w:val="single" w:sz="4" w:space="0" w:color="000000"/>
            </w:tcBorders>
          </w:tcPr>
          <w:p w14:paraId="5D2B3D04" w14:textId="77777777" w:rsidR="00A337D9" w:rsidRPr="00672862" w:rsidRDefault="00A337D9" w:rsidP="00354388">
            <w:pPr>
              <w:spacing w:after="160" w:line="259" w:lineRule="auto"/>
              <w:rPr>
                <w:rFonts w:ascii="Arial" w:hAnsi="Arial" w:cs="Arial"/>
                <w:color w:val="000000" w:themeColor="text1"/>
              </w:rPr>
            </w:pPr>
          </w:p>
        </w:tc>
        <w:tc>
          <w:tcPr>
            <w:tcW w:w="2410" w:type="dxa"/>
            <w:tcBorders>
              <w:top w:val="single" w:sz="4" w:space="0" w:color="000000"/>
              <w:left w:val="single" w:sz="4" w:space="0" w:color="000000"/>
              <w:bottom w:val="single" w:sz="4" w:space="0" w:color="000000"/>
              <w:right w:val="single" w:sz="4" w:space="0" w:color="000000"/>
            </w:tcBorders>
          </w:tcPr>
          <w:p w14:paraId="5ED0B970" w14:textId="37D72039" w:rsidR="00A337D9" w:rsidRPr="00672862" w:rsidRDefault="0081602B" w:rsidP="00354388">
            <w:pPr>
              <w:spacing w:line="259" w:lineRule="auto"/>
              <w:rPr>
                <w:rFonts w:ascii="Arial" w:hAnsi="Arial" w:cs="Arial"/>
                <w:color w:val="000000" w:themeColor="text1"/>
              </w:rPr>
            </w:pPr>
            <w:r>
              <w:rPr>
                <w:rFonts w:ascii="Arial" w:hAnsi="Arial" w:cs="Arial"/>
                <w:noProof/>
                <w:color w:val="000000" w:themeColor="text1"/>
                <w:sz w:val="20"/>
              </w:rPr>
              <mc:AlternateContent>
                <mc:Choice Requires="wps">
                  <w:drawing>
                    <wp:anchor distT="0" distB="0" distL="114300" distR="114300" simplePos="0" relativeHeight="251663872" behindDoc="0" locked="0" layoutInCell="1" allowOverlap="1" wp14:anchorId="52FBF303" wp14:editId="257AD0FF">
                      <wp:simplePos x="0" y="0"/>
                      <wp:positionH relativeFrom="column">
                        <wp:posOffset>-1155700</wp:posOffset>
                      </wp:positionH>
                      <wp:positionV relativeFrom="paragraph">
                        <wp:posOffset>838200</wp:posOffset>
                      </wp:positionV>
                      <wp:extent cx="1085850" cy="0"/>
                      <wp:effectExtent l="0" t="0" r="0" b="0"/>
                      <wp:wrapNone/>
                      <wp:docPr id="19" name="Conector recto 19"/>
                      <wp:cNvGraphicFramePr/>
                      <a:graphic xmlns:a="http://schemas.openxmlformats.org/drawingml/2006/main">
                        <a:graphicData uri="http://schemas.microsoft.com/office/word/2010/wordprocessingShape">
                          <wps:wsp>
                            <wps:cNvCnPr/>
                            <wps:spPr>
                              <a:xfrm>
                                <a:off x="0" y="0"/>
                                <a:ext cx="1085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6F5387" id="Conector recto 19"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91pt,66pt" to="-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" strokecolor="black [3213]" strokeweight=".5pt">
                      <v:stroke joinstyle="miter"/>
                    </v:line>
                  </w:pict>
                </mc:Fallback>
              </mc:AlternateContent>
            </w:r>
            <w:r w:rsidR="00A337D9" w:rsidRPr="00672862">
              <w:rPr>
                <w:rFonts w:ascii="Arial" w:hAnsi="Arial" w:cs="Arial"/>
                <w:color w:val="000000" w:themeColor="text1"/>
                <w:sz w:val="20"/>
              </w:rPr>
              <w:t xml:space="preserve">Evaluación de riesgos residuales  </w:t>
            </w:r>
          </w:p>
        </w:tc>
        <w:tc>
          <w:tcPr>
            <w:tcW w:w="1843" w:type="dxa"/>
            <w:tcBorders>
              <w:top w:val="single" w:sz="4" w:space="0" w:color="000000"/>
              <w:left w:val="single" w:sz="4" w:space="0" w:color="000000"/>
              <w:bottom w:val="single" w:sz="4" w:space="0" w:color="000000"/>
              <w:right w:val="single" w:sz="4" w:space="0" w:color="000000"/>
            </w:tcBorders>
          </w:tcPr>
          <w:p w14:paraId="0866E89D" w14:textId="77777777" w:rsidR="00A337D9" w:rsidRPr="00672862" w:rsidRDefault="00A337D9" w:rsidP="00354388">
            <w:pPr>
              <w:tabs>
                <w:tab w:val="center" w:pos="465"/>
                <w:tab w:val="center" w:pos="1514"/>
              </w:tabs>
              <w:spacing w:line="259" w:lineRule="auto"/>
              <w:rPr>
                <w:rFonts w:ascii="Arial" w:hAnsi="Arial" w:cs="Arial"/>
                <w:color w:val="000000" w:themeColor="text1"/>
              </w:rPr>
            </w:pPr>
            <w:r w:rsidRPr="00672862">
              <w:rPr>
                <w:rFonts w:ascii="Arial" w:eastAsia="Calibri" w:hAnsi="Arial" w:cs="Arial"/>
                <w:color w:val="000000" w:themeColor="text1"/>
              </w:rPr>
              <w:tab/>
            </w:r>
            <w:r w:rsidRPr="00672862">
              <w:rPr>
                <w:rFonts w:ascii="Arial" w:hAnsi="Arial" w:cs="Arial"/>
                <w:color w:val="000000" w:themeColor="text1"/>
                <w:sz w:val="20"/>
              </w:rPr>
              <w:t xml:space="preserve">Evaluación </w:t>
            </w:r>
            <w:r w:rsidRPr="00672862">
              <w:rPr>
                <w:rFonts w:ascii="Arial" w:hAnsi="Arial" w:cs="Arial"/>
                <w:color w:val="000000" w:themeColor="text1"/>
                <w:sz w:val="20"/>
              </w:rPr>
              <w:tab/>
              <w:t xml:space="preserve">de </w:t>
            </w:r>
          </w:p>
          <w:p w14:paraId="6EF68A3A" w14:textId="77777777" w:rsidR="00A337D9" w:rsidRPr="00672862" w:rsidRDefault="00A337D9" w:rsidP="00354388">
            <w:pPr>
              <w:spacing w:line="259" w:lineRule="auto"/>
              <w:rPr>
                <w:rFonts w:ascii="Arial" w:hAnsi="Arial" w:cs="Arial"/>
                <w:color w:val="000000" w:themeColor="text1"/>
              </w:rPr>
            </w:pPr>
            <w:r w:rsidRPr="00672862">
              <w:rPr>
                <w:rFonts w:ascii="Arial" w:hAnsi="Arial" w:cs="Arial"/>
                <w:color w:val="000000" w:themeColor="text1"/>
                <w:sz w:val="20"/>
              </w:rPr>
              <w:t xml:space="preserve">riesgos residuales  </w:t>
            </w:r>
          </w:p>
        </w:tc>
        <w:tc>
          <w:tcPr>
            <w:tcW w:w="1406" w:type="dxa"/>
            <w:tcBorders>
              <w:top w:val="single" w:sz="4" w:space="0" w:color="000000"/>
              <w:left w:val="single" w:sz="4" w:space="0" w:color="000000"/>
              <w:bottom w:val="single" w:sz="4" w:space="0" w:color="000000"/>
              <w:right w:val="single" w:sz="4" w:space="0" w:color="000000"/>
            </w:tcBorders>
          </w:tcPr>
          <w:p w14:paraId="0321BFF2" w14:textId="77777777" w:rsidR="00A337D9" w:rsidRPr="00672862" w:rsidRDefault="00A337D9" w:rsidP="00354388">
            <w:pPr>
              <w:spacing w:line="241" w:lineRule="auto"/>
              <w:rPr>
                <w:rFonts w:ascii="Arial" w:hAnsi="Arial" w:cs="Arial"/>
                <w:color w:val="000000" w:themeColor="text1"/>
              </w:rPr>
            </w:pPr>
            <w:r w:rsidRPr="00672862">
              <w:rPr>
                <w:rFonts w:ascii="Arial" w:hAnsi="Arial" w:cs="Arial"/>
                <w:color w:val="000000" w:themeColor="text1"/>
                <w:sz w:val="20"/>
              </w:rPr>
              <w:t xml:space="preserve">OAPI, CIO – CISO, TODOS </w:t>
            </w:r>
          </w:p>
          <w:p w14:paraId="40CD578B" w14:textId="77777777" w:rsidR="00A337D9" w:rsidRPr="00672862" w:rsidRDefault="00A337D9" w:rsidP="00354388">
            <w:pPr>
              <w:spacing w:line="259" w:lineRule="auto"/>
              <w:rPr>
                <w:rFonts w:ascii="Arial" w:hAnsi="Arial" w:cs="Arial"/>
                <w:color w:val="000000" w:themeColor="text1"/>
              </w:rPr>
            </w:pPr>
            <w:r w:rsidRPr="00672862">
              <w:rPr>
                <w:rFonts w:ascii="Arial" w:hAnsi="Arial" w:cs="Arial"/>
                <w:color w:val="000000" w:themeColor="text1"/>
                <w:sz w:val="20"/>
              </w:rPr>
              <w:t xml:space="preserve">LOS </w:t>
            </w:r>
          </w:p>
          <w:p w14:paraId="20A444EB" w14:textId="77777777" w:rsidR="00A337D9" w:rsidRPr="00672862" w:rsidRDefault="00A337D9" w:rsidP="00354388">
            <w:pPr>
              <w:spacing w:line="259" w:lineRule="auto"/>
              <w:rPr>
                <w:rFonts w:ascii="Arial" w:hAnsi="Arial" w:cs="Arial"/>
                <w:color w:val="000000" w:themeColor="text1"/>
              </w:rPr>
            </w:pPr>
            <w:r w:rsidRPr="00672862">
              <w:rPr>
                <w:rFonts w:ascii="Arial" w:hAnsi="Arial" w:cs="Arial"/>
                <w:color w:val="000000" w:themeColor="text1"/>
                <w:sz w:val="20"/>
              </w:rPr>
              <w:t xml:space="preserve">PROCESOS </w:t>
            </w:r>
          </w:p>
        </w:tc>
        <w:tc>
          <w:tcPr>
            <w:tcW w:w="1236" w:type="dxa"/>
            <w:tcBorders>
              <w:top w:val="single" w:sz="4" w:space="0" w:color="000000"/>
              <w:left w:val="single" w:sz="4" w:space="0" w:color="000000"/>
              <w:bottom w:val="single" w:sz="4" w:space="0" w:color="000000"/>
              <w:right w:val="single" w:sz="4" w:space="0" w:color="000000"/>
            </w:tcBorders>
          </w:tcPr>
          <w:p w14:paraId="58F4B88C" w14:textId="77777777" w:rsidR="00A337D9" w:rsidRPr="00672862" w:rsidRDefault="00A337D9" w:rsidP="00354388">
            <w:pPr>
              <w:spacing w:line="259" w:lineRule="auto"/>
              <w:rPr>
                <w:rFonts w:ascii="Arial" w:hAnsi="Arial" w:cs="Arial"/>
                <w:color w:val="000000" w:themeColor="text1"/>
              </w:rPr>
            </w:pPr>
            <w:r w:rsidRPr="00672862">
              <w:rPr>
                <w:rFonts w:ascii="Arial" w:hAnsi="Arial" w:cs="Arial"/>
                <w:color w:val="000000" w:themeColor="text1"/>
                <w:sz w:val="20"/>
              </w:rPr>
              <w:t>III</w:t>
            </w:r>
          </w:p>
          <w:p w14:paraId="3F58B025" w14:textId="77777777" w:rsidR="00A337D9" w:rsidRPr="00672862" w:rsidRDefault="00A337D9" w:rsidP="00354388">
            <w:pPr>
              <w:spacing w:line="259" w:lineRule="auto"/>
              <w:rPr>
                <w:rFonts w:ascii="Arial" w:hAnsi="Arial" w:cs="Arial"/>
                <w:color w:val="000000" w:themeColor="text1"/>
              </w:rPr>
            </w:pPr>
            <w:r w:rsidRPr="00672862">
              <w:rPr>
                <w:rFonts w:ascii="Arial" w:hAnsi="Arial" w:cs="Arial"/>
                <w:color w:val="000000" w:themeColor="text1"/>
                <w:sz w:val="20"/>
              </w:rPr>
              <w:t xml:space="preserve">Trimestre </w:t>
            </w:r>
          </w:p>
          <w:p w14:paraId="486A5AC0" w14:textId="1C356912" w:rsidR="00A337D9" w:rsidRPr="00672862" w:rsidRDefault="006A5A44" w:rsidP="00354388">
            <w:pPr>
              <w:spacing w:line="259" w:lineRule="auto"/>
              <w:rPr>
                <w:rFonts w:ascii="Arial" w:hAnsi="Arial" w:cs="Arial"/>
                <w:color w:val="000000" w:themeColor="text1"/>
              </w:rPr>
            </w:pPr>
            <w:r>
              <w:rPr>
                <w:rFonts w:ascii="Arial" w:hAnsi="Arial" w:cs="Arial"/>
                <w:color w:val="000000" w:themeColor="text1"/>
                <w:sz w:val="20"/>
              </w:rPr>
              <w:t>2022</w:t>
            </w:r>
          </w:p>
        </w:tc>
        <w:tc>
          <w:tcPr>
            <w:tcW w:w="1231" w:type="dxa"/>
            <w:tcBorders>
              <w:top w:val="single" w:sz="4" w:space="0" w:color="000000"/>
              <w:left w:val="single" w:sz="4" w:space="0" w:color="000000"/>
              <w:bottom w:val="single" w:sz="4" w:space="0" w:color="000000"/>
              <w:right w:val="single" w:sz="4" w:space="0" w:color="000000"/>
            </w:tcBorders>
          </w:tcPr>
          <w:p w14:paraId="33285363" w14:textId="77777777" w:rsidR="00A337D9" w:rsidRPr="00672862" w:rsidRDefault="00A337D9" w:rsidP="00354388">
            <w:pPr>
              <w:spacing w:line="259" w:lineRule="auto"/>
              <w:rPr>
                <w:rFonts w:ascii="Arial" w:hAnsi="Arial" w:cs="Arial"/>
                <w:color w:val="000000" w:themeColor="text1"/>
              </w:rPr>
            </w:pPr>
            <w:r w:rsidRPr="00672862">
              <w:rPr>
                <w:rFonts w:ascii="Arial" w:hAnsi="Arial" w:cs="Arial"/>
                <w:color w:val="000000" w:themeColor="text1"/>
                <w:sz w:val="20"/>
              </w:rPr>
              <w:t xml:space="preserve">IV </w:t>
            </w:r>
          </w:p>
          <w:p w14:paraId="2D13DC6D" w14:textId="77777777" w:rsidR="00A337D9" w:rsidRPr="00672862" w:rsidRDefault="00A337D9" w:rsidP="00354388">
            <w:pPr>
              <w:spacing w:line="259" w:lineRule="auto"/>
              <w:rPr>
                <w:rFonts w:ascii="Arial" w:hAnsi="Arial" w:cs="Arial"/>
                <w:color w:val="000000" w:themeColor="text1"/>
              </w:rPr>
            </w:pPr>
            <w:r w:rsidRPr="00672862">
              <w:rPr>
                <w:rFonts w:ascii="Arial" w:hAnsi="Arial" w:cs="Arial"/>
                <w:color w:val="000000" w:themeColor="text1"/>
                <w:sz w:val="20"/>
              </w:rPr>
              <w:t xml:space="preserve">Trimestre </w:t>
            </w:r>
          </w:p>
          <w:p w14:paraId="6DFC04CE" w14:textId="480C8E89" w:rsidR="00A337D9" w:rsidRPr="00672862" w:rsidRDefault="006A5A44" w:rsidP="00354388">
            <w:pPr>
              <w:spacing w:line="259" w:lineRule="auto"/>
              <w:rPr>
                <w:rFonts w:ascii="Arial" w:hAnsi="Arial" w:cs="Arial"/>
                <w:color w:val="000000" w:themeColor="text1"/>
              </w:rPr>
            </w:pPr>
            <w:r>
              <w:rPr>
                <w:rFonts w:ascii="Arial" w:hAnsi="Arial" w:cs="Arial"/>
                <w:color w:val="000000" w:themeColor="text1"/>
                <w:sz w:val="20"/>
              </w:rPr>
              <w:t>2022</w:t>
            </w:r>
          </w:p>
        </w:tc>
      </w:tr>
      <w:tr w:rsidR="00A337D9" w:rsidRPr="00672862" w14:paraId="66A13A00" w14:textId="77777777" w:rsidTr="0081602B">
        <w:tblPrEx>
          <w:tblCellMar>
            <w:left w:w="108" w:type="dxa"/>
          </w:tblCellMar>
        </w:tblPrEx>
        <w:trPr>
          <w:trHeight w:val="1905"/>
        </w:trPr>
        <w:tc>
          <w:tcPr>
            <w:tcW w:w="0" w:type="auto"/>
            <w:vMerge/>
            <w:tcBorders>
              <w:top w:val="nil"/>
              <w:left w:val="single" w:sz="4" w:space="0" w:color="000000"/>
              <w:bottom w:val="nil"/>
              <w:right w:val="single" w:sz="4" w:space="0" w:color="000000"/>
            </w:tcBorders>
          </w:tcPr>
          <w:p w14:paraId="6286DCD4" w14:textId="77777777" w:rsidR="00A337D9" w:rsidRPr="00672862" w:rsidRDefault="00A337D9" w:rsidP="00354388">
            <w:pPr>
              <w:spacing w:after="160" w:line="259" w:lineRule="auto"/>
              <w:rPr>
                <w:rFonts w:ascii="Arial" w:hAnsi="Arial" w:cs="Arial"/>
                <w:color w:val="000000" w:themeColor="text1"/>
              </w:rPr>
            </w:pPr>
          </w:p>
        </w:tc>
        <w:tc>
          <w:tcPr>
            <w:tcW w:w="2410" w:type="dxa"/>
            <w:tcBorders>
              <w:top w:val="single" w:sz="4" w:space="0" w:color="000000"/>
              <w:left w:val="single" w:sz="4" w:space="0" w:color="000000"/>
              <w:bottom w:val="single" w:sz="4" w:space="0" w:color="000000"/>
              <w:right w:val="single" w:sz="4" w:space="0" w:color="000000"/>
            </w:tcBorders>
          </w:tcPr>
          <w:p w14:paraId="6AD2A7A0" w14:textId="77777777" w:rsidR="00A337D9" w:rsidRPr="00672862" w:rsidRDefault="00A337D9" w:rsidP="00354388">
            <w:pPr>
              <w:spacing w:line="259" w:lineRule="auto"/>
              <w:rPr>
                <w:rFonts w:ascii="Arial" w:hAnsi="Arial" w:cs="Arial"/>
                <w:color w:val="000000" w:themeColor="text1"/>
              </w:rPr>
            </w:pPr>
            <w:r w:rsidRPr="00672862">
              <w:rPr>
                <w:rFonts w:ascii="Arial" w:hAnsi="Arial" w:cs="Arial"/>
                <w:color w:val="000000" w:themeColor="text1"/>
                <w:sz w:val="20"/>
              </w:rPr>
              <w:t xml:space="preserve">Mejoramiento  </w:t>
            </w:r>
          </w:p>
        </w:tc>
        <w:tc>
          <w:tcPr>
            <w:tcW w:w="1843" w:type="dxa"/>
            <w:tcBorders>
              <w:top w:val="single" w:sz="4" w:space="0" w:color="000000"/>
              <w:left w:val="single" w:sz="4" w:space="0" w:color="000000"/>
              <w:bottom w:val="single" w:sz="4" w:space="0" w:color="000000"/>
              <w:right w:val="single" w:sz="4" w:space="0" w:color="000000"/>
            </w:tcBorders>
          </w:tcPr>
          <w:p w14:paraId="2E759392" w14:textId="77777777" w:rsidR="00A337D9" w:rsidRPr="00672862" w:rsidRDefault="00A337D9" w:rsidP="00354388">
            <w:pPr>
              <w:spacing w:line="259" w:lineRule="auto"/>
              <w:ind w:right="58"/>
              <w:rPr>
                <w:rFonts w:ascii="Arial" w:hAnsi="Arial" w:cs="Arial"/>
                <w:color w:val="000000" w:themeColor="text1"/>
              </w:rPr>
            </w:pPr>
            <w:r w:rsidRPr="00672862">
              <w:rPr>
                <w:rFonts w:ascii="Arial" w:hAnsi="Arial" w:cs="Arial"/>
                <w:color w:val="000000" w:themeColor="text1"/>
                <w:sz w:val="20"/>
              </w:rPr>
              <w:t xml:space="preserve">Identificación de oportunidades de mejora acorde a los resultados obtenidos durante la evaluación de riesgos residuales  </w:t>
            </w:r>
          </w:p>
        </w:tc>
        <w:tc>
          <w:tcPr>
            <w:tcW w:w="1406" w:type="dxa"/>
            <w:tcBorders>
              <w:top w:val="single" w:sz="4" w:space="0" w:color="000000"/>
              <w:left w:val="single" w:sz="4" w:space="0" w:color="000000"/>
              <w:bottom w:val="single" w:sz="4" w:space="0" w:color="000000"/>
              <w:right w:val="single" w:sz="4" w:space="0" w:color="000000"/>
            </w:tcBorders>
          </w:tcPr>
          <w:p w14:paraId="6FAB17FC" w14:textId="77777777" w:rsidR="00A337D9" w:rsidRPr="00672862" w:rsidRDefault="00A337D9" w:rsidP="00354388">
            <w:pPr>
              <w:spacing w:line="241" w:lineRule="auto"/>
              <w:rPr>
                <w:rFonts w:ascii="Arial" w:hAnsi="Arial" w:cs="Arial"/>
                <w:color w:val="000000" w:themeColor="text1"/>
              </w:rPr>
            </w:pPr>
            <w:r w:rsidRPr="00672862">
              <w:rPr>
                <w:rFonts w:ascii="Arial" w:hAnsi="Arial" w:cs="Arial"/>
                <w:color w:val="000000" w:themeColor="text1"/>
                <w:sz w:val="20"/>
              </w:rPr>
              <w:t xml:space="preserve">OAPI, CIO – CISO, TODOS </w:t>
            </w:r>
          </w:p>
          <w:p w14:paraId="11C4177C" w14:textId="77777777" w:rsidR="00A337D9" w:rsidRPr="00672862" w:rsidRDefault="00A337D9" w:rsidP="00354388">
            <w:pPr>
              <w:spacing w:line="259" w:lineRule="auto"/>
              <w:rPr>
                <w:rFonts w:ascii="Arial" w:hAnsi="Arial" w:cs="Arial"/>
                <w:color w:val="000000" w:themeColor="text1"/>
              </w:rPr>
            </w:pPr>
            <w:r w:rsidRPr="00672862">
              <w:rPr>
                <w:rFonts w:ascii="Arial" w:hAnsi="Arial" w:cs="Arial"/>
                <w:color w:val="000000" w:themeColor="text1"/>
                <w:sz w:val="20"/>
              </w:rPr>
              <w:t xml:space="preserve">LOS </w:t>
            </w:r>
          </w:p>
          <w:p w14:paraId="2AC5AA1E" w14:textId="77777777" w:rsidR="00A337D9" w:rsidRPr="00672862" w:rsidRDefault="00A337D9" w:rsidP="00354388">
            <w:pPr>
              <w:spacing w:line="259" w:lineRule="auto"/>
              <w:rPr>
                <w:rFonts w:ascii="Arial" w:hAnsi="Arial" w:cs="Arial"/>
                <w:color w:val="000000" w:themeColor="text1"/>
              </w:rPr>
            </w:pPr>
            <w:r w:rsidRPr="00672862">
              <w:rPr>
                <w:rFonts w:ascii="Arial" w:hAnsi="Arial" w:cs="Arial"/>
                <w:color w:val="000000" w:themeColor="text1"/>
                <w:sz w:val="20"/>
              </w:rPr>
              <w:t xml:space="preserve">PROCESOS </w:t>
            </w:r>
          </w:p>
        </w:tc>
        <w:tc>
          <w:tcPr>
            <w:tcW w:w="1236" w:type="dxa"/>
            <w:tcBorders>
              <w:top w:val="single" w:sz="4" w:space="0" w:color="000000"/>
              <w:left w:val="single" w:sz="4" w:space="0" w:color="000000"/>
              <w:bottom w:val="single" w:sz="4" w:space="0" w:color="000000"/>
              <w:right w:val="single" w:sz="4" w:space="0" w:color="000000"/>
            </w:tcBorders>
          </w:tcPr>
          <w:p w14:paraId="7C1C11F8" w14:textId="77777777" w:rsidR="00A337D9" w:rsidRPr="00672862" w:rsidRDefault="00A337D9" w:rsidP="00354388">
            <w:pPr>
              <w:spacing w:line="259" w:lineRule="auto"/>
              <w:rPr>
                <w:rFonts w:ascii="Arial" w:hAnsi="Arial" w:cs="Arial"/>
                <w:color w:val="000000" w:themeColor="text1"/>
              </w:rPr>
            </w:pPr>
            <w:r w:rsidRPr="00672862">
              <w:rPr>
                <w:rFonts w:ascii="Arial" w:hAnsi="Arial" w:cs="Arial"/>
                <w:color w:val="000000" w:themeColor="text1"/>
                <w:sz w:val="20"/>
              </w:rPr>
              <w:t>III</w:t>
            </w:r>
          </w:p>
          <w:p w14:paraId="5BEA4576" w14:textId="77777777" w:rsidR="00A337D9" w:rsidRPr="00672862" w:rsidRDefault="00A337D9" w:rsidP="00354388">
            <w:pPr>
              <w:spacing w:line="259" w:lineRule="auto"/>
              <w:rPr>
                <w:rFonts w:ascii="Arial" w:hAnsi="Arial" w:cs="Arial"/>
                <w:color w:val="000000" w:themeColor="text1"/>
              </w:rPr>
            </w:pPr>
            <w:r w:rsidRPr="00672862">
              <w:rPr>
                <w:rFonts w:ascii="Arial" w:hAnsi="Arial" w:cs="Arial"/>
                <w:color w:val="000000" w:themeColor="text1"/>
                <w:sz w:val="20"/>
              </w:rPr>
              <w:t xml:space="preserve">Trimestre </w:t>
            </w:r>
          </w:p>
          <w:p w14:paraId="4577AF23" w14:textId="24C5040C" w:rsidR="00A337D9" w:rsidRPr="00672862" w:rsidRDefault="006A5A44" w:rsidP="00354388">
            <w:pPr>
              <w:spacing w:line="259" w:lineRule="auto"/>
              <w:rPr>
                <w:rFonts w:ascii="Arial" w:hAnsi="Arial" w:cs="Arial"/>
                <w:color w:val="000000" w:themeColor="text1"/>
              </w:rPr>
            </w:pPr>
            <w:r>
              <w:rPr>
                <w:rFonts w:ascii="Arial" w:hAnsi="Arial" w:cs="Arial"/>
                <w:color w:val="000000" w:themeColor="text1"/>
                <w:sz w:val="20"/>
              </w:rPr>
              <w:t>2022</w:t>
            </w:r>
          </w:p>
        </w:tc>
        <w:tc>
          <w:tcPr>
            <w:tcW w:w="1231" w:type="dxa"/>
            <w:tcBorders>
              <w:top w:val="single" w:sz="4" w:space="0" w:color="000000"/>
              <w:left w:val="single" w:sz="4" w:space="0" w:color="000000"/>
              <w:bottom w:val="single" w:sz="4" w:space="0" w:color="000000"/>
              <w:right w:val="single" w:sz="4" w:space="0" w:color="000000"/>
            </w:tcBorders>
          </w:tcPr>
          <w:p w14:paraId="1B86A171" w14:textId="77777777" w:rsidR="00A337D9" w:rsidRPr="00672862" w:rsidRDefault="00A337D9" w:rsidP="00354388">
            <w:pPr>
              <w:spacing w:line="259" w:lineRule="auto"/>
              <w:rPr>
                <w:rFonts w:ascii="Arial" w:hAnsi="Arial" w:cs="Arial"/>
                <w:color w:val="000000" w:themeColor="text1"/>
              </w:rPr>
            </w:pPr>
            <w:r w:rsidRPr="00672862">
              <w:rPr>
                <w:rFonts w:ascii="Arial" w:hAnsi="Arial" w:cs="Arial"/>
                <w:color w:val="000000" w:themeColor="text1"/>
                <w:sz w:val="20"/>
              </w:rPr>
              <w:t xml:space="preserve">IV </w:t>
            </w:r>
          </w:p>
          <w:p w14:paraId="16EC29B8" w14:textId="77777777" w:rsidR="00A337D9" w:rsidRPr="00672862" w:rsidRDefault="00A337D9" w:rsidP="00354388">
            <w:pPr>
              <w:spacing w:line="259" w:lineRule="auto"/>
              <w:rPr>
                <w:rFonts w:ascii="Arial" w:hAnsi="Arial" w:cs="Arial"/>
                <w:color w:val="000000" w:themeColor="text1"/>
              </w:rPr>
            </w:pPr>
            <w:r w:rsidRPr="00672862">
              <w:rPr>
                <w:rFonts w:ascii="Arial" w:hAnsi="Arial" w:cs="Arial"/>
                <w:color w:val="000000" w:themeColor="text1"/>
                <w:sz w:val="20"/>
              </w:rPr>
              <w:t xml:space="preserve">Trimestre </w:t>
            </w:r>
          </w:p>
          <w:p w14:paraId="7D093E20" w14:textId="353917E0" w:rsidR="00A337D9" w:rsidRPr="00672862" w:rsidRDefault="006A5A44" w:rsidP="00354388">
            <w:pPr>
              <w:spacing w:line="259" w:lineRule="auto"/>
              <w:rPr>
                <w:rFonts w:ascii="Arial" w:hAnsi="Arial" w:cs="Arial"/>
                <w:color w:val="000000" w:themeColor="text1"/>
              </w:rPr>
            </w:pPr>
            <w:r>
              <w:rPr>
                <w:rFonts w:ascii="Arial" w:hAnsi="Arial" w:cs="Arial"/>
                <w:color w:val="000000" w:themeColor="text1"/>
                <w:sz w:val="20"/>
              </w:rPr>
              <w:t>2022</w:t>
            </w:r>
          </w:p>
        </w:tc>
      </w:tr>
    </w:tbl>
    <w:p w14:paraId="04757EC0" w14:textId="5925CCF6" w:rsidR="002E7D3F" w:rsidRPr="0081602B" w:rsidRDefault="0081602B" w:rsidP="008819BE">
      <w:pPr>
        <w:jc w:val="center"/>
        <w:rPr>
          <w:rFonts w:ascii="Arial" w:hAnsi="Arial" w:cs="Arial"/>
          <w:color w:val="000000" w:themeColor="text1"/>
          <w:sz w:val="20"/>
          <w:szCs w:val="20"/>
        </w:rPr>
      </w:pPr>
      <w:r>
        <w:rPr>
          <w:rFonts w:ascii="Arial" w:hAnsi="Arial" w:cs="Arial"/>
          <w:noProof/>
          <w:color w:val="000000" w:themeColor="text1"/>
          <w:sz w:val="20"/>
        </w:rPr>
        <mc:AlternateContent>
          <mc:Choice Requires="wps">
            <w:drawing>
              <wp:anchor distT="0" distB="0" distL="114300" distR="114300" simplePos="0" relativeHeight="251665920" behindDoc="0" locked="0" layoutInCell="1" allowOverlap="1" wp14:anchorId="49B72640" wp14:editId="00390A8D">
                <wp:simplePos x="0" y="0"/>
                <wp:positionH relativeFrom="column">
                  <wp:posOffset>0</wp:posOffset>
                </wp:positionH>
                <wp:positionV relativeFrom="paragraph">
                  <wp:posOffset>-635</wp:posOffset>
                </wp:positionV>
                <wp:extent cx="1085850" cy="0"/>
                <wp:effectExtent l="0" t="0" r="0" b="0"/>
                <wp:wrapNone/>
                <wp:docPr id="24" name="Conector recto 24"/>
                <wp:cNvGraphicFramePr/>
                <a:graphic xmlns:a="http://schemas.openxmlformats.org/drawingml/2006/main">
                  <a:graphicData uri="http://schemas.microsoft.com/office/word/2010/wordprocessingShape">
                    <wps:wsp>
                      <wps:cNvCnPr/>
                      <wps:spPr>
                        <a:xfrm>
                          <a:off x="0" y="0"/>
                          <a:ext cx="1085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3540B1" id="Conector recto 24"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0,-.05pt" to="8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" strokecolor="black [3213]" strokeweight=".5pt">
                <v:stroke joinstyle="miter"/>
              </v:line>
            </w:pict>
          </mc:Fallback>
        </mc:AlternateContent>
      </w:r>
      <w:r w:rsidR="008819BE" w:rsidRPr="0081602B">
        <w:rPr>
          <w:rFonts w:ascii="Arial" w:hAnsi="Arial" w:cs="Arial"/>
          <w:b/>
          <w:bCs/>
          <w:color w:val="000000" w:themeColor="text1"/>
          <w:sz w:val="20"/>
          <w:szCs w:val="20"/>
        </w:rPr>
        <w:t>Fuente:</w:t>
      </w:r>
      <w:r w:rsidR="008819BE" w:rsidRPr="0081602B">
        <w:rPr>
          <w:rFonts w:ascii="Arial" w:hAnsi="Arial" w:cs="Arial"/>
          <w:color w:val="000000" w:themeColor="text1"/>
          <w:sz w:val="20"/>
          <w:szCs w:val="20"/>
        </w:rPr>
        <w:t xml:space="preserve"> </w:t>
      </w:r>
      <w:r>
        <w:rPr>
          <w:rFonts w:ascii="Arial" w:hAnsi="Arial" w:cs="Arial"/>
          <w:color w:val="000000" w:themeColor="text1"/>
          <w:sz w:val="20"/>
          <w:szCs w:val="20"/>
        </w:rPr>
        <w:t xml:space="preserve"> Elaboración </w:t>
      </w:r>
      <w:r w:rsidR="008819BE" w:rsidRPr="0081602B">
        <w:rPr>
          <w:rFonts w:ascii="Arial" w:hAnsi="Arial" w:cs="Arial"/>
          <w:color w:val="000000" w:themeColor="text1"/>
          <w:sz w:val="20"/>
          <w:szCs w:val="20"/>
        </w:rPr>
        <w:t>Propia</w:t>
      </w:r>
    </w:p>
    <w:p w14:paraId="30E0ADAD" w14:textId="2AC8804C" w:rsidR="001E594F" w:rsidRDefault="001E594F" w:rsidP="005C2FCD">
      <w:pPr>
        <w:pStyle w:val="Ttulo1"/>
        <w:numPr>
          <w:ilvl w:val="0"/>
          <w:numId w:val="3"/>
        </w:numPr>
        <w:rPr>
          <w:rFonts w:ascii="Arial" w:hAnsi="Arial" w:cs="Arial"/>
          <w:b/>
          <w:sz w:val="24"/>
          <w:szCs w:val="24"/>
        </w:rPr>
      </w:pPr>
      <w:bookmarkStart w:id="75" w:name="_Toc62666710"/>
      <w:r>
        <w:rPr>
          <w:rFonts w:ascii="Arial" w:hAnsi="Arial" w:cs="Arial"/>
          <w:b/>
          <w:sz w:val="24"/>
          <w:szCs w:val="24"/>
        </w:rPr>
        <w:t>INDICADOR</w:t>
      </w:r>
      <w:bookmarkEnd w:id="75"/>
    </w:p>
    <w:p w14:paraId="289212FF" w14:textId="1918BCB7" w:rsidR="001E594F" w:rsidRDefault="001E594F" w:rsidP="00153E48">
      <w:pPr>
        <w:rPr>
          <w:rFonts w:ascii="Arial" w:hAnsi="Arial" w:cs="Arial"/>
          <w:sz w:val="22"/>
          <w:szCs w:val="22"/>
        </w:rPr>
      </w:pPr>
    </w:p>
    <w:p w14:paraId="2C22BECF" w14:textId="77777777" w:rsidR="001E594F" w:rsidRPr="00B73B55" w:rsidRDefault="001E594F" w:rsidP="001E594F">
      <w:pPr>
        <w:spacing w:after="436" w:line="259" w:lineRule="auto"/>
        <w:ind w:left="-10"/>
        <w:rPr>
          <w:rFonts w:ascii="Arial" w:hAnsi="Arial" w:cs="Arial"/>
          <w:color w:val="000000" w:themeColor="text1"/>
        </w:rPr>
      </w:pPr>
      <w:r w:rsidRPr="00B73B55">
        <w:rPr>
          <w:rFonts w:ascii="Arial" w:hAnsi="Arial" w:cs="Arial"/>
          <w:color w:val="000000" w:themeColor="text1"/>
        </w:rPr>
        <w:t>El indicador del plan es el seguimiento al cumplimiento de las actividades, este seguimiento se hace de manera trimestral.</w:t>
      </w:r>
    </w:p>
    <w:p w14:paraId="4BFEE6B0" w14:textId="77777777" w:rsidR="001E594F" w:rsidRPr="00B73B55" w:rsidRDefault="001E594F" w:rsidP="001E594F">
      <w:pPr>
        <w:spacing w:after="436" w:line="259" w:lineRule="auto"/>
        <w:ind w:left="-10"/>
        <w:jc w:val="center"/>
        <w:rPr>
          <w:rFonts w:ascii="Arial" w:hAnsi="Arial" w:cs="Arial"/>
          <w:color w:val="000000" w:themeColor="text1"/>
        </w:rPr>
      </w:pPr>
      <w:r w:rsidRPr="00B73B55">
        <w:rPr>
          <w:rFonts w:ascii="Arial" w:hAnsi="Arial" w:cs="Arial"/>
          <w:color w:val="000000" w:themeColor="text1"/>
        </w:rPr>
        <w:t>Indicador = Actividades ejecutadas trimestral / actividades programadas trimestral * 100%</w:t>
      </w:r>
    </w:p>
    <w:p w14:paraId="2D50C1AB" w14:textId="15C518B4" w:rsidR="001E594F" w:rsidRDefault="001E594F" w:rsidP="00BF2CCF">
      <w:pPr>
        <w:spacing w:after="436" w:line="259" w:lineRule="auto"/>
        <w:ind w:left="-10"/>
        <w:jc w:val="center"/>
        <w:rPr>
          <w:rFonts w:ascii="Arial" w:hAnsi="Arial" w:cs="Arial"/>
          <w:color w:val="000000" w:themeColor="text1"/>
        </w:rPr>
      </w:pPr>
      <w:r w:rsidRPr="00B73B55">
        <w:rPr>
          <w:rFonts w:ascii="Arial" w:hAnsi="Arial" w:cs="Arial"/>
          <w:color w:val="000000" w:themeColor="text1"/>
        </w:rPr>
        <w:t>La meta será del 85% de cumplimient</w:t>
      </w:r>
      <w:r w:rsidR="00BF2CCF">
        <w:rPr>
          <w:rFonts w:ascii="Arial" w:hAnsi="Arial" w:cs="Arial"/>
          <w:color w:val="000000" w:themeColor="text1"/>
        </w:rPr>
        <w:t>o</w:t>
      </w:r>
    </w:p>
    <w:p w14:paraId="45516E9B" w14:textId="2E8014DA" w:rsidR="00A8633B" w:rsidRDefault="00A8633B" w:rsidP="005C2FCD">
      <w:pPr>
        <w:pStyle w:val="Ttulo1"/>
        <w:numPr>
          <w:ilvl w:val="0"/>
          <w:numId w:val="3"/>
        </w:numPr>
        <w:rPr>
          <w:rFonts w:ascii="Arial" w:hAnsi="Arial" w:cs="Arial"/>
          <w:b/>
          <w:sz w:val="24"/>
          <w:szCs w:val="24"/>
        </w:rPr>
      </w:pPr>
      <w:bookmarkStart w:id="76" w:name="_Toc62666711"/>
      <w:r w:rsidRPr="00A8633B">
        <w:rPr>
          <w:rFonts w:ascii="Arial" w:hAnsi="Arial" w:cs="Arial"/>
          <w:b/>
          <w:sz w:val="24"/>
          <w:szCs w:val="24"/>
        </w:rPr>
        <w:t>DOCUMENTOS RELACION</w:t>
      </w:r>
      <w:r w:rsidR="006B0138">
        <w:rPr>
          <w:rFonts w:ascii="Arial" w:hAnsi="Arial" w:cs="Arial"/>
          <w:b/>
          <w:sz w:val="24"/>
          <w:szCs w:val="24"/>
        </w:rPr>
        <w:t>A</w:t>
      </w:r>
      <w:r w:rsidRPr="00A8633B">
        <w:rPr>
          <w:rFonts w:ascii="Arial" w:hAnsi="Arial" w:cs="Arial"/>
          <w:b/>
          <w:sz w:val="24"/>
          <w:szCs w:val="24"/>
        </w:rPr>
        <w:t>DOS</w:t>
      </w:r>
      <w:bookmarkEnd w:id="76"/>
      <w:r w:rsidRPr="00A8633B">
        <w:rPr>
          <w:rFonts w:ascii="Arial" w:hAnsi="Arial" w:cs="Arial"/>
          <w:b/>
          <w:sz w:val="24"/>
          <w:szCs w:val="24"/>
        </w:rPr>
        <w:t xml:space="preserve"> </w:t>
      </w:r>
    </w:p>
    <w:p w14:paraId="02ACB6C2" w14:textId="36EBCF7F" w:rsidR="008819BE" w:rsidRDefault="008819BE" w:rsidP="0081602B"/>
    <w:p w14:paraId="288E6AE7" w14:textId="439D0C38" w:rsidR="00196870" w:rsidRPr="0081602B" w:rsidRDefault="0081602B" w:rsidP="005C2FCD">
      <w:pPr>
        <w:pStyle w:val="Prrafodelista"/>
        <w:numPr>
          <w:ilvl w:val="0"/>
          <w:numId w:val="7"/>
        </w:numPr>
        <w:textAlignment w:val="baseline"/>
        <w:rPr>
          <w:rFonts w:ascii="Arial" w:hAnsi="Arial" w:cs="Arial"/>
          <w:color w:val="000000" w:themeColor="text1"/>
        </w:rPr>
      </w:pPr>
      <w:r>
        <w:rPr>
          <w:rFonts w:ascii="Arial" w:hAnsi="Arial" w:cs="Arial"/>
          <w:color w:val="000000" w:themeColor="text1"/>
        </w:rPr>
        <w:t xml:space="preserve"> </w:t>
      </w:r>
      <w:r w:rsidRPr="0081602B">
        <w:rPr>
          <w:rFonts w:ascii="Arial" w:hAnsi="Arial" w:cs="Arial"/>
          <w:color w:val="000000" w:themeColor="text1"/>
        </w:rPr>
        <w:t xml:space="preserve">Acta de Reunión </w:t>
      </w:r>
      <w:r>
        <w:rPr>
          <w:rFonts w:ascii="Arial" w:hAnsi="Arial" w:cs="Arial"/>
          <w:color w:val="000000" w:themeColor="text1"/>
        </w:rPr>
        <w:t>(</w:t>
      </w:r>
      <w:r w:rsidR="00196870" w:rsidRPr="0081602B">
        <w:rPr>
          <w:rFonts w:ascii="Arial" w:hAnsi="Arial" w:cs="Arial"/>
          <w:color w:val="000000" w:themeColor="text1"/>
        </w:rPr>
        <w:t>SGE-FT-02</w:t>
      </w:r>
      <w:r>
        <w:rPr>
          <w:rFonts w:ascii="Arial" w:hAnsi="Arial" w:cs="Arial"/>
          <w:color w:val="000000" w:themeColor="text1"/>
        </w:rPr>
        <w:t>)</w:t>
      </w:r>
    </w:p>
    <w:p w14:paraId="147402B0" w14:textId="39FB7C1E" w:rsidR="008819BE" w:rsidRPr="008819BE" w:rsidRDefault="0081602B" w:rsidP="005C2FCD">
      <w:pPr>
        <w:pStyle w:val="Prrafodelista"/>
        <w:numPr>
          <w:ilvl w:val="0"/>
          <w:numId w:val="7"/>
        </w:numPr>
      </w:pPr>
      <w:r>
        <w:rPr>
          <w:rFonts w:ascii="Arial" w:hAnsi="Arial" w:cs="Arial"/>
          <w:color w:val="000000" w:themeColor="text1"/>
        </w:rPr>
        <w:t xml:space="preserve"> </w:t>
      </w:r>
      <w:r w:rsidRPr="0081602B">
        <w:rPr>
          <w:rFonts w:ascii="Arial" w:hAnsi="Arial" w:cs="Arial"/>
          <w:color w:val="000000" w:themeColor="text1"/>
        </w:rPr>
        <w:t>Listado de Asistencia.</w:t>
      </w:r>
      <w:r>
        <w:rPr>
          <w:rFonts w:ascii="Arial" w:hAnsi="Arial" w:cs="Arial"/>
          <w:color w:val="000000" w:themeColor="text1"/>
        </w:rPr>
        <w:t xml:space="preserve"> (</w:t>
      </w:r>
      <w:r w:rsidR="00196870" w:rsidRPr="0081602B">
        <w:rPr>
          <w:rFonts w:ascii="Arial" w:hAnsi="Arial" w:cs="Arial"/>
          <w:color w:val="000000" w:themeColor="text1"/>
        </w:rPr>
        <w:t>SGE -FT-03</w:t>
      </w:r>
      <w:r>
        <w:rPr>
          <w:rFonts w:ascii="Arial" w:hAnsi="Arial" w:cs="Arial"/>
          <w:color w:val="000000" w:themeColor="text1"/>
        </w:rPr>
        <w:t>)</w:t>
      </w:r>
      <w:r w:rsidR="00196870" w:rsidRPr="0081602B">
        <w:rPr>
          <w:rFonts w:ascii="Arial" w:hAnsi="Arial" w:cs="Arial"/>
          <w:color w:val="000000" w:themeColor="text1"/>
        </w:rPr>
        <w:t xml:space="preserve"> </w:t>
      </w:r>
    </w:p>
    <w:p w14:paraId="745CF342" w14:textId="2E23EF9F" w:rsidR="001E594F" w:rsidRDefault="001E594F" w:rsidP="005C2FCD">
      <w:pPr>
        <w:pStyle w:val="Ttulo1"/>
        <w:numPr>
          <w:ilvl w:val="0"/>
          <w:numId w:val="3"/>
        </w:numPr>
        <w:rPr>
          <w:rFonts w:ascii="Arial" w:hAnsi="Arial" w:cs="Arial"/>
          <w:b/>
          <w:sz w:val="24"/>
          <w:szCs w:val="24"/>
        </w:rPr>
      </w:pPr>
      <w:bookmarkStart w:id="77" w:name="_Toc58943384"/>
      <w:bookmarkStart w:id="78" w:name="_Toc62666712"/>
      <w:bookmarkStart w:id="79" w:name="_Hlk57052601"/>
      <w:r w:rsidRPr="001E594F">
        <w:rPr>
          <w:rFonts w:ascii="Arial" w:hAnsi="Arial" w:cs="Arial"/>
          <w:b/>
          <w:sz w:val="24"/>
          <w:szCs w:val="24"/>
        </w:rPr>
        <w:t>CONTROL DE CAMBIOS</w:t>
      </w:r>
      <w:bookmarkEnd w:id="77"/>
      <w:bookmarkEnd w:id="78"/>
      <w:r w:rsidRPr="001E594F">
        <w:rPr>
          <w:rFonts w:ascii="Arial" w:hAnsi="Arial" w:cs="Arial"/>
          <w:b/>
          <w:sz w:val="24"/>
          <w:szCs w:val="24"/>
        </w:rPr>
        <w:t xml:space="preserve"> </w:t>
      </w:r>
      <w:bookmarkEnd w:id="79"/>
    </w:p>
    <w:p w14:paraId="33AC62B5" w14:textId="77777777" w:rsidR="00671EB5" w:rsidRPr="00671EB5" w:rsidRDefault="00671EB5" w:rsidP="00671EB5"/>
    <w:tbl>
      <w:tblPr>
        <w:tblStyle w:val="Tablaconcuadrcula"/>
        <w:tblW w:w="0" w:type="auto"/>
        <w:jc w:val="center"/>
        <w:tblLayout w:type="fixed"/>
        <w:tblLook w:val="01E0" w:firstRow="1" w:lastRow="1" w:firstColumn="1" w:lastColumn="1" w:noHBand="0" w:noVBand="0"/>
      </w:tblPr>
      <w:tblGrid>
        <w:gridCol w:w="1129"/>
        <w:gridCol w:w="5529"/>
        <w:gridCol w:w="1559"/>
        <w:gridCol w:w="1231"/>
      </w:tblGrid>
      <w:tr w:rsidR="001E594F" w:rsidRPr="00B73B55" w14:paraId="5ECA9FD5" w14:textId="77777777" w:rsidTr="00BF2CCF">
        <w:trPr>
          <w:trHeight w:val="760"/>
          <w:jc w:val="center"/>
        </w:trPr>
        <w:tc>
          <w:tcPr>
            <w:tcW w:w="1129" w:type="dxa"/>
            <w:vAlign w:val="center"/>
          </w:tcPr>
          <w:p w14:paraId="2CED20C4" w14:textId="77777777" w:rsidR="001E594F" w:rsidRPr="00B73B55" w:rsidRDefault="001E594F" w:rsidP="00671EB5">
            <w:pPr>
              <w:pStyle w:val="TableParagraph"/>
              <w:spacing w:before="28"/>
              <w:jc w:val="center"/>
              <w:rPr>
                <w:b/>
                <w:color w:val="000000" w:themeColor="text1"/>
                <w:sz w:val="20"/>
              </w:rPr>
            </w:pPr>
            <w:r w:rsidRPr="00B73B55">
              <w:rPr>
                <w:b/>
                <w:color w:val="000000" w:themeColor="text1"/>
                <w:sz w:val="20"/>
              </w:rPr>
              <w:t>VERSIÓN</w:t>
            </w:r>
          </w:p>
          <w:p w14:paraId="200EC75D" w14:textId="77777777" w:rsidR="001E594F" w:rsidRPr="00B73B55" w:rsidRDefault="001E594F" w:rsidP="00671EB5">
            <w:pPr>
              <w:pStyle w:val="TableParagraph"/>
              <w:spacing w:before="149"/>
              <w:jc w:val="center"/>
              <w:rPr>
                <w:b/>
                <w:color w:val="000000" w:themeColor="text1"/>
                <w:sz w:val="20"/>
              </w:rPr>
            </w:pPr>
            <w:r w:rsidRPr="00B73B55">
              <w:rPr>
                <w:b/>
                <w:color w:val="000000" w:themeColor="text1"/>
                <w:sz w:val="20"/>
              </w:rPr>
              <w:t>INICIAL</w:t>
            </w:r>
          </w:p>
        </w:tc>
        <w:tc>
          <w:tcPr>
            <w:tcW w:w="5529" w:type="dxa"/>
            <w:vAlign w:val="center"/>
          </w:tcPr>
          <w:p w14:paraId="7202EB30" w14:textId="77777777" w:rsidR="001E594F" w:rsidRPr="00B73B55" w:rsidRDefault="001E594F" w:rsidP="00671EB5">
            <w:pPr>
              <w:pStyle w:val="TableParagraph"/>
              <w:spacing w:before="28"/>
              <w:ind w:left="129" w:right="74"/>
              <w:jc w:val="center"/>
              <w:rPr>
                <w:b/>
                <w:color w:val="000000" w:themeColor="text1"/>
                <w:sz w:val="20"/>
                <w:lang w:val="es-CO"/>
              </w:rPr>
            </w:pPr>
            <w:r w:rsidRPr="00B73B55">
              <w:rPr>
                <w:b/>
                <w:color w:val="000000" w:themeColor="text1"/>
                <w:sz w:val="20"/>
                <w:lang w:val="es-CO"/>
              </w:rPr>
              <w:t>DESCRIPCIÓN</w:t>
            </w:r>
            <w:r w:rsidRPr="00B73B55">
              <w:rPr>
                <w:b/>
                <w:color w:val="000000" w:themeColor="text1"/>
                <w:spacing w:val="-33"/>
                <w:sz w:val="20"/>
                <w:lang w:val="es-CO"/>
              </w:rPr>
              <w:t xml:space="preserve"> </w:t>
            </w:r>
            <w:r w:rsidRPr="00B73B55">
              <w:rPr>
                <w:b/>
                <w:color w:val="000000" w:themeColor="text1"/>
                <w:sz w:val="20"/>
                <w:lang w:val="es-CO"/>
              </w:rPr>
              <w:t>DE</w:t>
            </w:r>
            <w:r w:rsidRPr="00B73B55">
              <w:rPr>
                <w:b/>
                <w:color w:val="000000" w:themeColor="text1"/>
                <w:spacing w:val="-34"/>
                <w:sz w:val="20"/>
                <w:lang w:val="es-CO"/>
              </w:rPr>
              <w:t xml:space="preserve"> </w:t>
            </w:r>
            <w:r w:rsidRPr="00B73B55">
              <w:rPr>
                <w:b/>
                <w:color w:val="000000" w:themeColor="text1"/>
                <w:sz w:val="20"/>
                <w:lang w:val="es-CO"/>
              </w:rPr>
              <w:t>LA</w:t>
            </w:r>
            <w:r w:rsidRPr="00B73B55">
              <w:rPr>
                <w:b/>
                <w:color w:val="000000" w:themeColor="text1"/>
                <w:spacing w:val="-34"/>
                <w:sz w:val="20"/>
                <w:lang w:val="es-CO"/>
              </w:rPr>
              <w:t xml:space="preserve"> </w:t>
            </w:r>
            <w:r w:rsidRPr="00B73B55">
              <w:rPr>
                <w:b/>
                <w:color w:val="000000" w:themeColor="text1"/>
                <w:sz w:val="20"/>
                <w:lang w:val="es-CO"/>
              </w:rPr>
              <w:t>CREACIÓN</w:t>
            </w:r>
            <w:r w:rsidRPr="00B73B55">
              <w:rPr>
                <w:b/>
                <w:color w:val="000000" w:themeColor="text1"/>
                <w:spacing w:val="-33"/>
                <w:sz w:val="20"/>
                <w:lang w:val="es-CO"/>
              </w:rPr>
              <w:t xml:space="preserve"> </w:t>
            </w:r>
            <w:r w:rsidRPr="00B73B55">
              <w:rPr>
                <w:b/>
                <w:color w:val="000000" w:themeColor="text1"/>
                <w:sz w:val="20"/>
                <w:lang w:val="es-CO"/>
              </w:rPr>
              <w:t>O</w:t>
            </w:r>
            <w:r w:rsidRPr="00B73B55">
              <w:rPr>
                <w:b/>
                <w:color w:val="000000" w:themeColor="text1"/>
                <w:spacing w:val="-33"/>
                <w:sz w:val="20"/>
                <w:lang w:val="es-CO"/>
              </w:rPr>
              <w:t xml:space="preserve"> </w:t>
            </w:r>
            <w:r w:rsidRPr="00B73B55">
              <w:rPr>
                <w:b/>
                <w:color w:val="000000" w:themeColor="text1"/>
                <w:sz w:val="20"/>
                <w:lang w:val="es-CO"/>
              </w:rPr>
              <w:t>CAMBIO</w:t>
            </w:r>
            <w:r w:rsidRPr="00B73B55">
              <w:rPr>
                <w:b/>
                <w:color w:val="000000" w:themeColor="text1"/>
                <w:spacing w:val="-34"/>
                <w:sz w:val="20"/>
                <w:lang w:val="es-CO"/>
              </w:rPr>
              <w:t xml:space="preserve"> </w:t>
            </w:r>
            <w:r w:rsidRPr="00B73B55">
              <w:rPr>
                <w:b/>
                <w:color w:val="000000" w:themeColor="text1"/>
                <w:sz w:val="20"/>
                <w:lang w:val="es-CO"/>
              </w:rPr>
              <w:t>DEL</w:t>
            </w:r>
          </w:p>
          <w:p w14:paraId="75057750" w14:textId="77777777" w:rsidR="001E594F" w:rsidRPr="00B73B55" w:rsidRDefault="001E594F" w:rsidP="00671EB5">
            <w:pPr>
              <w:pStyle w:val="TableParagraph"/>
              <w:spacing w:before="149"/>
              <w:ind w:left="126" w:right="74"/>
              <w:jc w:val="center"/>
              <w:rPr>
                <w:b/>
                <w:color w:val="000000" w:themeColor="text1"/>
                <w:sz w:val="20"/>
              </w:rPr>
            </w:pPr>
            <w:r w:rsidRPr="00B73B55">
              <w:rPr>
                <w:b/>
                <w:color w:val="000000" w:themeColor="text1"/>
                <w:sz w:val="20"/>
              </w:rPr>
              <w:t>DOCUMENTO</w:t>
            </w:r>
          </w:p>
        </w:tc>
        <w:tc>
          <w:tcPr>
            <w:tcW w:w="1559" w:type="dxa"/>
            <w:vAlign w:val="center"/>
          </w:tcPr>
          <w:p w14:paraId="6DBF2109" w14:textId="77777777" w:rsidR="001E594F" w:rsidRPr="00B73B55" w:rsidRDefault="001E594F" w:rsidP="00671EB5">
            <w:pPr>
              <w:pStyle w:val="TableParagraph"/>
              <w:spacing w:before="218"/>
              <w:ind w:left="156" w:right="101"/>
              <w:jc w:val="center"/>
              <w:rPr>
                <w:b/>
                <w:color w:val="000000" w:themeColor="text1"/>
                <w:sz w:val="20"/>
              </w:rPr>
            </w:pPr>
            <w:r w:rsidRPr="00B73B55">
              <w:rPr>
                <w:b/>
                <w:color w:val="000000" w:themeColor="text1"/>
                <w:sz w:val="20"/>
              </w:rPr>
              <w:t>FECHA</w:t>
            </w:r>
          </w:p>
        </w:tc>
        <w:tc>
          <w:tcPr>
            <w:tcW w:w="1231" w:type="dxa"/>
            <w:vAlign w:val="center"/>
          </w:tcPr>
          <w:p w14:paraId="5863428A" w14:textId="77777777" w:rsidR="001E594F" w:rsidRPr="00B73B55" w:rsidRDefault="001E594F" w:rsidP="00671EB5">
            <w:pPr>
              <w:pStyle w:val="TableParagraph"/>
              <w:spacing w:before="28"/>
              <w:jc w:val="center"/>
              <w:rPr>
                <w:b/>
                <w:color w:val="000000" w:themeColor="text1"/>
                <w:sz w:val="20"/>
              </w:rPr>
            </w:pPr>
            <w:r w:rsidRPr="00B73B55">
              <w:rPr>
                <w:b/>
                <w:color w:val="000000" w:themeColor="text1"/>
                <w:sz w:val="20"/>
              </w:rPr>
              <w:t>VERSIÓN</w:t>
            </w:r>
          </w:p>
          <w:p w14:paraId="72FC941A" w14:textId="77777777" w:rsidR="001E594F" w:rsidRPr="00B73B55" w:rsidRDefault="001E594F" w:rsidP="00671EB5">
            <w:pPr>
              <w:pStyle w:val="TableParagraph"/>
              <w:spacing w:before="149"/>
              <w:jc w:val="center"/>
              <w:rPr>
                <w:b/>
                <w:color w:val="000000" w:themeColor="text1"/>
                <w:sz w:val="20"/>
              </w:rPr>
            </w:pPr>
            <w:r w:rsidRPr="00B73B55">
              <w:rPr>
                <w:b/>
                <w:color w:val="000000" w:themeColor="text1"/>
                <w:sz w:val="20"/>
              </w:rPr>
              <w:t>FINAL</w:t>
            </w:r>
          </w:p>
        </w:tc>
      </w:tr>
      <w:tr w:rsidR="001E594F" w:rsidRPr="00B73B55" w14:paraId="0714253A" w14:textId="77777777" w:rsidTr="00BF2CCF">
        <w:trPr>
          <w:trHeight w:val="746"/>
          <w:jc w:val="center"/>
        </w:trPr>
        <w:tc>
          <w:tcPr>
            <w:tcW w:w="1129" w:type="dxa"/>
            <w:vAlign w:val="center"/>
          </w:tcPr>
          <w:p w14:paraId="1E6287EC" w14:textId="0A10EC4C" w:rsidR="001E594F" w:rsidRPr="00B73B55" w:rsidRDefault="00671EB5" w:rsidP="00671EB5">
            <w:pPr>
              <w:pStyle w:val="TableParagraph"/>
              <w:spacing w:before="206"/>
              <w:rPr>
                <w:color w:val="000000" w:themeColor="text1"/>
                <w:sz w:val="20"/>
              </w:rPr>
            </w:pPr>
            <w:r>
              <w:rPr>
                <w:color w:val="000000" w:themeColor="text1"/>
                <w:sz w:val="20"/>
              </w:rPr>
              <w:t xml:space="preserve">    </w:t>
            </w:r>
            <w:r w:rsidR="001E594F" w:rsidRPr="00B73B55">
              <w:rPr>
                <w:color w:val="000000" w:themeColor="text1"/>
                <w:sz w:val="20"/>
              </w:rPr>
              <w:t>00</w:t>
            </w:r>
          </w:p>
        </w:tc>
        <w:tc>
          <w:tcPr>
            <w:tcW w:w="5529" w:type="dxa"/>
            <w:vAlign w:val="center"/>
          </w:tcPr>
          <w:p w14:paraId="45051E88" w14:textId="77777777" w:rsidR="001E594F" w:rsidRPr="00B73B55" w:rsidRDefault="001E594F" w:rsidP="00BF2CCF">
            <w:pPr>
              <w:pStyle w:val="TableParagraph"/>
              <w:tabs>
                <w:tab w:val="left" w:pos="463"/>
              </w:tabs>
              <w:ind w:left="106"/>
              <w:rPr>
                <w:color w:val="000000" w:themeColor="text1"/>
                <w:sz w:val="20"/>
                <w:lang w:val="es-CO"/>
              </w:rPr>
            </w:pPr>
            <w:r w:rsidRPr="00B73B55">
              <w:rPr>
                <w:color w:val="000000" w:themeColor="text1"/>
                <w:sz w:val="20"/>
                <w:lang w:val="es-CO"/>
              </w:rPr>
              <w:t>Creación del Plan Seguridad y Privacidad de</w:t>
            </w:r>
            <w:r w:rsidRPr="00B73B55">
              <w:rPr>
                <w:color w:val="000000" w:themeColor="text1"/>
                <w:spacing w:val="42"/>
                <w:sz w:val="20"/>
                <w:lang w:val="es-CO"/>
              </w:rPr>
              <w:t xml:space="preserve"> </w:t>
            </w:r>
            <w:r w:rsidRPr="00B73B55">
              <w:rPr>
                <w:color w:val="000000" w:themeColor="text1"/>
                <w:sz w:val="20"/>
                <w:lang w:val="es-CO"/>
              </w:rPr>
              <w:t>la</w:t>
            </w:r>
          </w:p>
          <w:p w14:paraId="70713147" w14:textId="77777777" w:rsidR="001E594F" w:rsidRPr="00B73B55" w:rsidRDefault="001E594F" w:rsidP="00BF2CCF">
            <w:pPr>
              <w:pStyle w:val="TableParagraph"/>
              <w:spacing w:before="133"/>
              <w:ind w:left="133"/>
              <w:rPr>
                <w:color w:val="000000" w:themeColor="text1"/>
                <w:sz w:val="20"/>
              </w:rPr>
            </w:pPr>
            <w:proofErr w:type="spellStart"/>
            <w:r w:rsidRPr="00B73B55">
              <w:rPr>
                <w:color w:val="000000" w:themeColor="text1"/>
                <w:sz w:val="20"/>
              </w:rPr>
              <w:t>Información</w:t>
            </w:r>
            <w:proofErr w:type="spellEnd"/>
          </w:p>
        </w:tc>
        <w:tc>
          <w:tcPr>
            <w:tcW w:w="1559" w:type="dxa"/>
            <w:vAlign w:val="center"/>
          </w:tcPr>
          <w:p w14:paraId="417C63E2" w14:textId="77777777" w:rsidR="001E594F" w:rsidRPr="00B73B55" w:rsidRDefault="001E594F" w:rsidP="00BF2CCF">
            <w:pPr>
              <w:pStyle w:val="TableParagraph"/>
              <w:spacing w:before="206"/>
              <w:ind w:left="156" w:right="100"/>
              <w:jc w:val="center"/>
              <w:rPr>
                <w:color w:val="000000" w:themeColor="text1"/>
                <w:sz w:val="20"/>
              </w:rPr>
            </w:pPr>
            <w:r w:rsidRPr="00B73B55">
              <w:rPr>
                <w:color w:val="000000" w:themeColor="text1"/>
                <w:w w:val="105"/>
                <w:sz w:val="20"/>
              </w:rPr>
              <w:t>31/01/2019</w:t>
            </w:r>
          </w:p>
        </w:tc>
        <w:tc>
          <w:tcPr>
            <w:tcW w:w="1231" w:type="dxa"/>
            <w:vAlign w:val="center"/>
          </w:tcPr>
          <w:p w14:paraId="5C10AEF0" w14:textId="06A64832" w:rsidR="001E594F" w:rsidRPr="00B73B55" w:rsidRDefault="00671EB5" w:rsidP="00671EB5">
            <w:pPr>
              <w:pStyle w:val="TableParagraph"/>
              <w:spacing w:before="206"/>
              <w:rPr>
                <w:color w:val="000000" w:themeColor="text1"/>
                <w:sz w:val="20"/>
              </w:rPr>
            </w:pPr>
            <w:r>
              <w:rPr>
                <w:color w:val="000000" w:themeColor="text1"/>
                <w:sz w:val="20"/>
              </w:rPr>
              <w:t xml:space="preserve">     </w:t>
            </w:r>
            <w:r w:rsidR="001E594F" w:rsidRPr="00B73B55">
              <w:rPr>
                <w:color w:val="000000" w:themeColor="text1"/>
                <w:sz w:val="20"/>
              </w:rPr>
              <w:t>01</w:t>
            </w:r>
          </w:p>
        </w:tc>
      </w:tr>
      <w:tr w:rsidR="001E594F" w:rsidRPr="00B73B55" w14:paraId="1ED0A5FE" w14:textId="77777777" w:rsidTr="00BF2CCF">
        <w:trPr>
          <w:trHeight w:val="744"/>
          <w:jc w:val="center"/>
        </w:trPr>
        <w:tc>
          <w:tcPr>
            <w:tcW w:w="1129" w:type="dxa"/>
            <w:vAlign w:val="center"/>
          </w:tcPr>
          <w:p w14:paraId="2AE4D519" w14:textId="0554B60B" w:rsidR="001E594F" w:rsidRPr="00B73B55" w:rsidRDefault="00671EB5" w:rsidP="00671EB5">
            <w:pPr>
              <w:pStyle w:val="TableParagraph"/>
              <w:spacing w:before="206"/>
              <w:rPr>
                <w:color w:val="000000" w:themeColor="text1"/>
                <w:sz w:val="20"/>
              </w:rPr>
            </w:pPr>
            <w:r>
              <w:rPr>
                <w:color w:val="000000" w:themeColor="text1"/>
                <w:sz w:val="20"/>
              </w:rPr>
              <w:t xml:space="preserve">    </w:t>
            </w:r>
            <w:r w:rsidR="001E594F" w:rsidRPr="00B73B55">
              <w:rPr>
                <w:color w:val="000000" w:themeColor="text1"/>
                <w:sz w:val="20"/>
              </w:rPr>
              <w:t>01</w:t>
            </w:r>
          </w:p>
        </w:tc>
        <w:tc>
          <w:tcPr>
            <w:tcW w:w="5529" w:type="dxa"/>
            <w:vAlign w:val="center"/>
          </w:tcPr>
          <w:p w14:paraId="27CFEE4F" w14:textId="77777777" w:rsidR="001E594F" w:rsidRPr="00B73B55" w:rsidRDefault="001E594F" w:rsidP="00BF2CCF">
            <w:pPr>
              <w:pStyle w:val="TableParagraph"/>
              <w:tabs>
                <w:tab w:val="left" w:pos="463"/>
              </w:tabs>
              <w:ind w:left="106"/>
              <w:rPr>
                <w:color w:val="000000" w:themeColor="text1"/>
                <w:sz w:val="20"/>
                <w:lang w:val="es-CO"/>
              </w:rPr>
            </w:pPr>
            <w:r w:rsidRPr="00B73B55">
              <w:rPr>
                <w:color w:val="000000" w:themeColor="text1"/>
                <w:sz w:val="20"/>
                <w:lang w:val="es-CO"/>
              </w:rPr>
              <w:t>Actualización</w:t>
            </w:r>
            <w:r w:rsidRPr="00B73B55">
              <w:rPr>
                <w:color w:val="000000" w:themeColor="text1"/>
                <w:spacing w:val="-21"/>
                <w:sz w:val="20"/>
                <w:lang w:val="es-CO"/>
              </w:rPr>
              <w:t xml:space="preserve"> </w:t>
            </w:r>
            <w:r w:rsidRPr="00B73B55">
              <w:rPr>
                <w:color w:val="000000" w:themeColor="text1"/>
                <w:sz w:val="20"/>
                <w:lang w:val="es-CO"/>
              </w:rPr>
              <w:t>del</w:t>
            </w:r>
            <w:r w:rsidRPr="00B73B55">
              <w:rPr>
                <w:color w:val="000000" w:themeColor="text1"/>
                <w:spacing w:val="-20"/>
                <w:sz w:val="20"/>
                <w:lang w:val="es-CO"/>
              </w:rPr>
              <w:t xml:space="preserve"> </w:t>
            </w:r>
            <w:r w:rsidRPr="00B73B55">
              <w:rPr>
                <w:color w:val="000000" w:themeColor="text1"/>
                <w:sz w:val="20"/>
                <w:lang w:val="es-CO"/>
              </w:rPr>
              <w:t>Plan</w:t>
            </w:r>
            <w:r w:rsidRPr="00B73B55">
              <w:rPr>
                <w:color w:val="000000" w:themeColor="text1"/>
                <w:spacing w:val="-20"/>
                <w:sz w:val="20"/>
                <w:lang w:val="es-CO"/>
              </w:rPr>
              <w:t xml:space="preserve"> </w:t>
            </w:r>
            <w:r w:rsidRPr="00B73B55">
              <w:rPr>
                <w:color w:val="000000" w:themeColor="text1"/>
                <w:sz w:val="20"/>
                <w:lang w:val="es-CO"/>
              </w:rPr>
              <w:t>de</w:t>
            </w:r>
            <w:r w:rsidRPr="00B73B55">
              <w:rPr>
                <w:color w:val="000000" w:themeColor="text1"/>
                <w:spacing w:val="-20"/>
                <w:sz w:val="20"/>
                <w:lang w:val="es-CO"/>
              </w:rPr>
              <w:t xml:space="preserve"> </w:t>
            </w:r>
            <w:r w:rsidRPr="00B73B55">
              <w:rPr>
                <w:color w:val="000000" w:themeColor="text1"/>
                <w:sz w:val="20"/>
                <w:lang w:val="es-CO"/>
              </w:rPr>
              <w:t>Seguridad</w:t>
            </w:r>
            <w:r w:rsidRPr="00B73B55">
              <w:rPr>
                <w:color w:val="000000" w:themeColor="text1"/>
                <w:spacing w:val="-20"/>
                <w:sz w:val="20"/>
                <w:lang w:val="es-CO"/>
              </w:rPr>
              <w:t xml:space="preserve"> </w:t>
            </w:r>
            <w:r w:rsidRPr="00B73B55">
              <w:rPr>
                <w:color w:val="000000" w:themeColor="text1"/>
                <w:sz w:val="20"/>
                <w:lang w:val="es-CO"/>
              </w:rPr>
              <w:t>y</w:t>
            </w:r>
            <w:r w:rsidRPr="00B73B55">
              <w:rPr>
                <w:color w:val="000000" w:themeColor="text1"/>
                <w:spacing w:val="-20"/>
                <w:sz w:val="20"/>
                <w:lang w:val="es-CO"/>
              </w:rPr>
              <w:t xml:space="preserve"> </w:t>
            </w:r>
            <w:r w:rsidRPr="00B73B55">
              <w:rPr>
                <w:color w:val="000000" w:themeColor="text1"/>
                <w:sz w:val="20"/>
                <w:lang w:val="es-CO"/>
              </w:rPr>
              <w:t>Privacidad</w:t>
            </w:r>
          </w:p>
          <w:p w14:paraId="6EF61873" w14:textId="77777777" w:rsidR="001E594F" w:rsidRPr="00B73B55" w:rsidRDefault="001E594F" w:rsidP="00BF2CCF">
            <w:pPr>
              <w:pStyle w:val="TableParagraph"/>
              <w:spacing w:before="131"/>
              <w:ind w:left="133"/>
              <w:rPr>
                <w:color w:val="000000" w:themeColor="text1"/>
                <w:sz w:val="20"/>
                <w:lang w:val="es-CO"/>
              </w:rPr>
            </w:pPr>
            <w:r w:rsidRPr="00B73B55">
              <w:rPr>
                <w:color w:val="000000" w:themeColor="text1"/>
                <w:sz w:val="20"/>
                <w:lang w:val="es-CO"/>
              </w:rPr>
              <w:t>de la Información para la vigencia 2020</w:t>
            </w:r>
          </w:p>
        </w:tc>
        <w:tc>
          <w:tcPr>
            <w:tcW w:w="1559" w:type="dxa"/>
            <w:vAlign w:val="center"/>
          </w:tcPr>
          <w:p w14:paraId="7214E61D" w14:textId="77777777" w:rsidR="001E594F" w:rsidRPr="00B73B55" w:rsidRDefault="001E594F" w:rsidP="00BF2CCF">
            <w:pPr>
              <w:pStyle w:val="TableParagraph"/>
              <w:spacing w:before="203"/>
              <w:ind w:left="155" w:right="101"/>
              <w:jc w:val="center"/>
              <w:rPr>
                <w:color w:val="000000" w:themeColor="text1"/>
                <w:sz w:val="20"/>
              </w:rPr>
            </w:pPr>
            <w:r w:rsidRPr="00B73B55">
              <w:rPr>
                <w:color w:val="000000" w:themeColor="text1"/>
                <w:w w:val="105"/>
                <w:sz w:val="20"/>
              </w:rPr>
              <w:t>31/01/2020</w:t>
            </w:r>
          </w:p>
        </w:tc>
        <w:tc>
          <w:tcPr>
            <w:tcW w:w="1231" w:type="dxa"/>
            <w:vAlign w:val="center"/>
          </w:tcPr>
          <w:p w14:paraId="26CCEDEF" w14:textId="23E12496" w:rsidR="001E594F" w:rsidRPr="00B73B55" w:rsidRDefault="00671EB5" w:rsidP="00671EB5">
            <w:pPr>
              <w:pStyle w:val="TableParagraph"/>
              <w:spacing w:before="203"/>
              <w:rPr>
                <w:color w:val="000000" w:themeColor="text1"/>
                <w:sz w:val="20"/>
              </w:rPr>
            </w:pPr>
            <w:r>
              <w:rPr>
                <w:color w:val="000000" w:themeColor="text1"/>
                <w:sz w:val="20"/>
              </w:rPr>
              <w:t xml:space="preserve">     </w:t>
            </w:r>
            <w:r w:rsidR="001E594F" w:rsidRPr="00B73B55">
              <w:rPr>
                <w:color w:val="000000" w:themeColor="text1"/>
                <w:sz w:val="20"/>
              </w:rPr>
              <w:t>02</w:t>
            </w:r>
          </w:p>
        </w:tc>
      </w:tr>
      <w:tr w:rsidR="001E594F" w:rsidRPr="00B73B55" w14:paraId="086906B0" w14:textId="77777777" w:rsidTr="00BF2CCF">
        <w:trPr>
          <w:trHeight w:val="744"/>
          <w:jc w:val="center"/>
        </w:trPr>
        <w:tc>
          <w:tcPr>
            <w:tcW w:w="1129" w:type="dxa"/>
            <w:vAlign w:val="center"/>
          </w:tcPr>
          <w:p w14:paraId="457CD5A5" w14:textId="02240716" w:rsidR="001E594F" w:rsidRPr="00B73B55" w:rsidRDefault="00671EB5" w:rsidP="00671EB5">
            <w:pPr>
              <w:pStyle w:val="TableParagraph"/>
              <w:spacing w:before="206"/>
              <w:rPr>
                <w:color w:val="000000" w:themeColor="text1"/>
                <w:sz w:val="20"/>
              </w:rPr>
            </w:pPr>
            <w:r>
              <w:rPr>
                <w:color w:val="000000" w:themeColor="text1"/>
                <w:sz w:val="20"/>
              </w:rPr>
              <w:t xml:space="preserve">    </w:t>
            </w:r>
            <w:r w:rsidR="001E594F" w:rsidRPr="00B73B55">
              <w:rPr>
                <w:color w:val="000000" w:themeColor="text1"/>
                <w:sz w:val="20"/>
              </w:rPr>
              <w:t>02</w:t>
            </w:r>
          </w:p>
        </w:tc>
        <w:tc>
          <w:tcPr>
            <w:tcW w:w="5529" w:type="dxa"/>
            <w:vAlign w:val="center"/>
          </w:tcPr>
          <w:p w14:paraId="2C2FCDA0" w14:textId="3452EA01" w:rsidR="001E594F" w:rsidRPr="00671EB5" w:rsidRDefault="001E594F" w:rsidP="00671EB5">
            <w:pPr>
              <w:pStyle w:val="TableParagraph"/>
              <w:tabs>
                <w:tab w:val="left" w:pos="463"/>
              </w:tabs>
              <w:ind w:left="106"/>
              <w:rPr>
                <w:color w:val="000000" w:themeColor="text1"/>
                <w:sz w:val="20"/>
                <w:szCs w:val="20"/>
                <w:lang w:val="es-CO"/>
              </w:rPr>
            </w:pPr>
            <w:r w:rsidRPr="00671EB5">
              <w:rPr>
                <w:color w:val="000000" w:themeColor="text1"/>
                <w:sz w:val="20"/>
                <w:szCs w:val="20"/>
                <w:lang w:val="es-CO"/>
              </w:rPr>
              <w:t xml:space="preserve">Actualización del Plan </w:t>
            </w:r>
            <w:r w:rsidR="00671EB5" w:rsidRPr="00671EB5">
              <w:rPr>
                <w:color w:val="000000" w:themeColor="text1"/>
                <w:sz w:val="20"/>
                <w:szCs w:val="20"/>
                <w:lang w:val="es-CO"/>
              </w:rPr>
              <w:t>de Tratamiento de riesgos de</w:t>
            </w:r>
            <w:r w:rsidR="00671EB5" w:rsidRPr="00671EB5">
              <w:rPr>
                <w:color w:val="000000" w:themeColor="text1"/>
                <w:spacing w:val="-20"/>
                <w:sz w:val="20"/>
                <w:szCs w:val="20"/>
                <w:lang w:val="es-CO"/>
              </w:rPr>
              <w:t xml:space="preserve"> </w:t>
            </w:r>
            <w:r w:rsidRPr="00671EB5">
              <w:rPr>
                <w:color w:val="000000" w:themeColor="text1"/>
                <w:sz w:val="20"/>
                <w:szCs w:val="20"/>
                <w:lang w:val="es-CO"/>
              </w:rPr>
              <w:t>Seguridad</w:t>
            </w:r>
            <w:r w:rsidRPr="00671EB5">
              <w:rPr>
                <w:color w:val="000000" w:themeColor="text1"/>
                <w:spacing w:val="-20"/>
                <w:sz w:val="20"/>
                <w:szCs w:val="20"/>
                <w:lang w:val="es-CO"/>
              </w:rPr>
              <w:t xml:space="preserve"> </w:t>
            </w:r>
            <w:r w:rsidRPr="00671EB5">
              <w:rPr>
                <w:color w:val="000000" w:themeColor="text1"/>
                <w:sz w:val="20"/>
                <w:szCs w:val="20"/>
                <w:lang w:val="es-CO"/>
              </w:rPr>
              <w:t>y</w:t>
            </w:r>
            <w:r w:rsidRPr="00671EB5">
              <w:rPr>
                <w:color w:val="000000" w:themeColor="text1"/>
                <w:spacing w:val="-20"/>
                <w:sz w:val="20"/>
                <w:szCs w:val="20"/>
                <w:lang w:val="es-CO"/>
              </w:rPr>
              <w:t xml:space="preserve"> </w:t>
            </w:r>
            <w:r w:rsidRPr="00671EB5">
              <w:rPr>
                <w:color w:val="000000" w:themeColor="text1"/>
                <w:sz w:val="20"/>
                <w:szCs w:val="20"/>
                <w:lang w:val="es-CO"/>
              </w:rPr>
              <w:t>Privacidad</w:t>
            </w:r>
            <w:r w:rsidR="00671EB5" w:rsidRPr="00671EB5">
              <w:rPr>
                <w:color w:val="000000" w:themeColor="text1"/>
                <w:sz w:val="20"/>
                <w:szCs w:val="20"/>
                <w:lang w:val="es-CO"/>
              </w:rPr>
              <w:t xml:space="preserve"> </w:t>
            </w:r>
            <w:r w:rsidRPr="00671EB5">
              <w:rPr>
                <w:color w:val="000000" w:themeColor="text1"/>
                <w:sz w:val="20"/>
                <w:szCs w:val="20"/>
                <w:lang w:val="es-CO"/>
              </w:rPr>
              <w:t xml:space="preserve">de la Información para la vigencia </w:t>
            </w:r>
            <w:r w:rsidR="006A5A44">
              <w:rPr>
                <w:color w:val="000000" w:themeColor="text1"/>
                <w:sz w:val="20"/>
                <w:szCs w:val="20"/>
                <w:lang w:val="es-CO"/>
              </w:rPr>
              <w:t>202</w:t>
            </w:r>
            <w:ins w:id="80" w:author="Maria Berenice Parra Parraga" w:date="2021-12-14T15:00:00Z">
              <w:r w:rsidR="00120521">
                <w:rPr>
                  <w:color w:val="000000" w:themeColor="text1"/>
                  <w:sz w:val="20"/>
                  <w:szCs w:val="20"/>
                  <w:lang w:val="es-CO"/>
                </w:rPr>
                <w:t>1</w:t>
              </w:r>
            </w:ins>
            <w:del w:id="81" w:author="Maria Berenice Parra Parraga" w:date="2021-12-14T15:00:00Z">
              <w:r w:rsidR="006A5A44" w:rsidDel="00120521">
                <w:rPr>
                  <w:color w:val="000000" w:themeColor="text1"/>
                  <w:sz w:val="20"/>
                  <w:szCs w:val="20"/>
                  <w:lang w:val="es-CO"/>
                </w:rPr>
                <w:delText>2</w:delText>
              </w:r>
            </w:del>
          </w:p>
        </w:tc>
        <w:tc>
          <w:tcPr>
            <w:tcW w:w="1559" w:type="dxa"/>
            <w:vAlign w:val="center"/>
          </w:tcPr>
          <w:p w14:paraId="40F04C5D" w14:textId="1DED5141" w:rsidR="001E594F" w:rsidRPr="00B73B55" w:rsidRDefault="00671EB5" w:rsidP="00BF2CCF">
            <w:pPr>
              <w:pStyle w:val="TableParagraph"/>
              <w:spacing w:before="203"/>
              <w:ind w:left="155" w:right="101"/>
              <w:jc w:val="center"/>
              <w:rPr>
                <w:color w:val="000000" w:themeColor="text1"/>
                <w:w w:val="105"/>
                <w:sz w:val="20"/>
                <w:lang w:val="es-CO"/>
              </w:rPr>
            </w:pPr>
            <w:r>
              <w:rPr>
                <w:color w:val="000000" w:themeColor="text1"/>
                <w:w w:val="105"/>
                <w:sz w:val="20"/>
                <w:lang w:val="es-CO"/>
              </w:rPr>
              <w:t>20/01/</w:t>
            </w:r>
            <w:r w:rsidR="006A5A44">
              <w:rPr>
                <w:color w:val="000000" w:themeColor="text1"/>
                <w:w w:val="105"/>
                <w:sz w:val="20"/>
                <w:lang w:val="es-CO"/>
              </w:rPr>
              <w:t>202</w:t>
            </w:r>
            <w:ins w:id="82" w:author="Maria Berenice Parra Parraga" w:date="2021-12-14T14:59:00Z">
              <w:r w:rsidR="00120521">
                <w:rPr>
                  <w:color w:val="000000" w:themeColor="text1"/>
                  <w:w w:val="105"/>
                  <w:sz w:val="20"/>
                  <w:lang w:val="es-CO"/>
                </w:rPr>
                <w:t>1</w:t>
              </w:r>
            </w:ins>
            <w:del w:id="83" w:author="Maria Berenice Parra Parraga" w:date="2021-12-14T14:59:00Z">
              <w:r w:rsidR="006A5A44" w:rsidDel="00120521">
                <w:rPr>
                  <w:color w:val="000000" w:themeColor="text1"/>
                  <w:w w:val="105"/>
                  <w:sz w:val="20"/>
                  <w:lang w:val="es-CO"/>
                </w:rPr>
                <w:delText>2</w:delText>
              </w:r>
            </w:del>
          </w:p>
        </w:tc>
        <w:tc>
          <w:tcPr>
            <w:tcW w:w="1231" w:type="dxa"/>
            <w:vAlign w:val="center"/>
          </w:tcPr>
          <w:p w14:paraId="5DAE726F" w14:textId="5A2A91B0" w:rsidR="001E594F" w:rsidRPr="00B73B55" w:rsidRDefault="00671EB5" w:rsidP="00671EB5">
            <w:pPr>
              <w:pStyle w:val="TableParagraph"/>
              <w:spacing w:before="203"/>
              <w:rPr>
                <w:color w:val="000000" w:themeColor="text1"/>
                <w:sz w:val="20"/>
                <w:lang w:val="es-CO"/>
              </w:rPr>
            </w:pPr>
            <w:r>
              <w:rPr>
                <w:color w:val="000000" w:themeColor="text1"/>
                <w:sz w:val="20"/>
                <w:lang w:val="es-CO"/>
              </w:rPr>
              <w:t xml:space="preserve">     03</w:t>
            </w:r>
          </w:p>
        </w:tc>
      </w:tr>
      <w:tr w:rsidR="00120521" w:rsidRPr="00B73B55" w14:paraId="48C8F962" w14:textId="77777777" w:rsidTr="00BF2CCF">
        <w:trPr>
          <w:trHeight w:val="744"/>
          <w:jc w:val="center"/>
          <w:ins w:id="84" w:author="Maria Berenice Parra Parraga" w:date="2021-12-14T14:59:00Z"/>
        </w:trPr>
        <w:tc>
          <w:tcPr>
            <w:tcW w:w="1129" w:type="dxa"/>
            <w:vAlign w:val="center"/>
          </w:tcPr>
          <w:p w14:paraId="3201EFAB" w14:textId="5E5100CE" w:rsidR="00120521" w:rsidRDefault="00120521" w:rsidP="00120521">
            <w:pPr>
              <w:pStyle w:val="TableParagraph"/>
              <w:spacing w:before="206"/>
              <w:rPr>
                <w:ins w:id="85" w:author="Maria Berenice Parra Parraga" w:date="2021-12-14T14:59:00Z"/>
                <w:color w:val="000000" w:themeColor="text1"/>
                <w:sz w:val="20"/>
              </w:rPr>
            </w:pPr>
            <w:ins w:id="86" w:author="Maria Berenice Parra Parraga" w:date="2021-12-14T14:59:00Z">
              <w:r>
                <w:rPr>
                  <w:color w:val="000000" w:themeColor="text1"/>
                  <w:sz w:val="20"/>
                </w:rPr>
                <w:lastRenderedPageBreak/>
                <w:t xml:space="preserve">    </w:t>
              </w:r>
              <w:r w:rsidRPr="00B73B55">
                <w:rPr>
                  <w:color w:val="000000" w:themeColor="text1"/>
                  <w:sz w:val="20"/>
                </w:rPr>
                <w:t>0</w:t>
              </w:r>
              <w:r>
                <w:rPr>
                  <w:color w:val="000000" w:themeColor="text1"/>
                  <w:sz w:val="20"/>
                </w:rPr>
                <w:t>3</w:t>
              </w:r>
            </w:ins>
          </w:p>
        </w:tc>
        <w:tc>
          <w:tcPr>
            <w:tcW w:w="5529" w:type="dxa"/>
            <w:vAlign w:val="center"/>
          </w:tcPr>
          <w:p w14:paraId="0F5451C2" w14:textId="3DA2BAAE" w:rsidR="00120521" w:rsidRPr="00671EB5" w:rsidRDefault="00120521" w:rsidP="00120521">
            <w:pPr>
              <w:pStyle w:val="TableParagraph"/>
              <w:tabs>
                <w:tab w:val="left" w:pos="463"/>
              </w:tabs>
              <w:ind w:left="106"/>
              <w:rPr>
                <w:ins w:id="87" w:author="Maria Berenice Parra Parraga" w:date="2021-12-14T14:59:00Z"/>
                <w:color w:val="000000" w:themeColor="text1"/>
                <w:sz w:val="20"/>
                <w:szCs w:val="20"/>
                <w:lang w:val="es-CO"/>
              </w:rPr>
            </w:pPr>
            <w:ins w:id="88" w:author="Maria Berenice Parra Parraga" w:date="2021-12-14T14:59:00Z">
              <w:r w:rsidRPr="00671EB5">
                <w:rPr>
                  <w:color w:val="000000" w:themeColor="text1"/>
                  <w:sz w:val="20"/>
                  <w:szCs w:val="20"/>
                  <w:lang w:val="es-CO"/>
                </w:rPr>
                <w:t>Actualización del Plan de Tratamiento de riesgos de</w:t>
              </w:r>
              <w:r w:rsidRPr="00671EB5">
                <w:rPr>
                  <w:color w:val="000000" w:themeColor="text1"/>
                  <w:spacing w:val="-20"/>
                  <w:sz w:val="20"/>
                  <w:szCs w:val="20"/>
                  <w:lang w:val="es-CO"/>
                </w:rPr>
                <w:t xml:space="preserve"> </w:t>
              </w:r>
              <w:r w:rsidRPr="00671EB5">
                <w:rPr>
                  <w:color w:val="000000" w:themeColor="text1"/>
                  <w:sz w:val="20"/>
                  <w:szCs w:val="20"/>
                  <w:lang w:val="es-CO"/>
                </w:rPr>
                <w:t>Seguridad</w:t>
              </w:r>
              <w:r w:rsidRPr="00671EB5">
                <w:rPr>
                  <w:color w:val="000000" w:themeColor="text1"/>
                  <w:spacing w:val="-20"/>
                  <w:sz w:val="20"/>
                  <w:szCs w:val="20"/>
                  <w:lang w:val="es-CO"/>
                </w:rPr>
                <w:t xml:space="preserve"> </w:t>
              </w:r>
              <w:r w:rsidRPr="00671EB5">
                <w:rPr>
                  <w:color w:val="000000" w:themeColor="text1"/>
                  <w:sz w:val="20"/>
                  <w:szCs w:val="20"/>
                  <w:lang w:val="es-CO"/>
                </w:rPr>
                <w:t>y</w:t>
              </w:r>
              <w:r w:rsidRPr="00671EB5">
                <w:rPr>
                  <w:color w:val="000000" w:themeColor="text1"/>
                  <w:spacing w:val="-20"/>
                  <w:sz w:val="20"/>
                  <w:szCs w:val="20"/>
                  <w:lang w:val="es-CO"/>
                </w:rPr>
                <w:t xml:space="preserve"> </w:t>
              </w:r>
              <w:r w:rsidRPr="00671EB5">
                <w:rPr>
                  <w:color w:val="000000" w:themeColor="text1"/>
                  <w:sz w:val="20"/>
                  <w:szCs w:val="20"/>
                  <w:lang w:val="es-CO"/>
                </w:rPr>
                <w:t xml:space="preserve">Privacidad de la Información para la vigencia </w:t>
              </w:r>
              <w:r>
                <w:rPr>
                  <w:color w:val="000000" w:themeColor="text1"/>
                  <w:sz w:val="20"/>
                  <w:szCs w:val="20"/>
                  <w:lang w:val="es-CO"/>
                </w:rPr>
                <w:t>2022</w:t>
              </w:r>
            </w:ins>
          </w:p>
        </w:tc>
        <w:tc>
          <w:tcPr>
            <w:tcW w:w="1559" w:type="dxa"/>
            <w:vAlign w:val="center"/>
          </w:tcPr>
          <w:p w14:paraId="30D142C3" w14:textId="439CA425" w:rsidR="00120521" w:rsidRDefault="00120521" w:rsidP="00120521">
            <w:pPr>
              <w:pStyle w:val="TableParagraph"/>
              <w:spacing w:before="203"/>
              <w:ind w:left="155" w:right="101"/>
              <w:jc w:val="center"/>
              <w:rPr>
                <w:ins w:id="89" w:author="Maria Berenice Parra Parraga" w:date="2021-12-14T14:59:00Z"/>
                <w:color w:val="000000" w:themeColor="text1"/>
                <w:w w:val="105"/>
                <w:sz w:val="20"/>
                <w:lang w:val="es-CO"/>
              </w:rPr>
            </w:pPr>
            <w:proofErr w:type="spellStart"/>
            <w:ins w:id="90" w:author="Maria Berenice Parra Parraga" w:date="2021-12-14T15:00:00Z">
              <w:r>
                <w:rPr>
                  <w:color w:val="000000" w:themeColor="text1"/>
                  <w:w w:val="105"/>
                  <w:sz w:val="20"/>
                  <w:lang w:val="es-CO"/>
                </w:rPr>
                <w:t>xx</w:t>
              </w:r>
            </w:ins>
            <w:proofErr w:type="spellEnd"/>
            <w:ins w:id="91" w:author="Maria Berenice Parra Parraga" w:date="2021-12-14T14:59:00Z">
              <w:r>
                <w:rPr>
                  <w:color w:val="000000" w:themeColor="text1"/>
                  <w:w w:val="105"/>
                  <w:sz w:val="20"/>
                  <w:lang w:val="es-CO"/>
                </w:rPr>
                <w:t>/01/2022</w:t>
              </w:r>
            </w:ins>
          </w:p>
        </w:tc>
        <w:tc>
          <w:tcPr>
            <w:tcW w:w="1231" w:type="dxa"/>
            <w:vAlign w:val="center"/>
          </w:tcPr>
          <w:p w14:paraId="66FB1106" w14:textId="561926AB" w:rsidR="00120521" w:rsidRDefault="00120521" w:rsidP="00120521">
            <w:pPr>
              <w:pStyle w:val="TableParagraph"/>
              <w:spacing w:before="203"/>
              <w:rPr>
                <w:ins w:id="92" w:author="Maria Berenice Parra Parraga" w:date="2021-12-14T14:59:00Z"/>
                <w:color w:val="000000" w:themeColor="text1"/>
                <w:sz w:val="20"/>
                <w:lang w:val="es-CO"/>
              </w:rPr>
            </w:pPr>
            <w:ins w:id="93" w:author="Maria Berenice Parra Parraga" w:date="2021-12-14T14:59:00Z">
              <w:r>
                <w:rPr>
                  <w:color w:val="000000" w:themeColor="text1"/>
                  <w:sz w:val="20"/>
                  <w:lang w:val="es-CO"/>
                </w:rPr>
                <w:t xml:space="preserve">     04</w:t>
              </w:r>
            </w:ins>
          </w:p>
        </w:tc>
      </w:tr>
    </w:tbl>
    <w:p w14:paraId="60D3CA66" w14:textId="77777777" w:rsidR="001E594F" w:rsidRPr="00B73B55" w:rsidRDefault="001E594F" w:rsidP="001E594F">
      <w:pPr>
        <w:rPr>
          <w:rFonts w:ascii="Arial" w:hAnsi="Arial" w:cs="Arial"/>
          <w:color w:val="000000" w:themeColor="text1"/>
          <w:sz w:val="10"/>
          <w:szCs w:val="10"/>
        </w:rPr>
      </w:pPr>
    </w:p>
    <w:p w14:paraId="3808826C" w14:textId="2586D3EB" w:rsidR="001E594F" w:rsidRDefault="001E594F" w:rsidP="0081602B">
      <w:pPr>
        <w:spacing w:after="240"/>
        <w:rPr>
          <w:rFonts w:ascii="Arial" w:hAnsi="Arial" w:cs="Arial"/>
          <w:color w:val="000000" w:themeColor="text1"/>
          <w:sz w:val="10"/>
          <w:szCs w:val="10"/>
        </w:rPr>
      </w:pPr>
    </w:p>
    <w:p w14:paraId="407C966B" w14:textId="77777777" w:rsidR="00671EB5" w:rsidRPr="00B73B55" w:rsidRDefault="00671EB5" w:rsidP="0081602B">
      <w:pPr>
        <w:spacing w:after="240"/>
        <w:rPr>
          <w:rFonts w:ascii="Arial" w:hAnsi="Arial" w:cs="Arial"/>
          <w:color w:val="000000" w:themeColor="text1"/>
          <w:sz w:val="10"/>
          <w:szCs w:val="10"/>
        </w:rPr>
      </w:pPr>
    </w:p>
    <w:p w14:paraId="39803B22" w14:textId="3EF92684" w:rsidR="001E594F" w:rsidRPr="001E594F" w:rsidRDefault="001E594F" w:rsidP="005C2FCD">
      <w:pPr>
        <w:pStyle w:val="Ttulo1"/>
        <w:numPr>
          <w:ilvl w:val="0"/>
          <w:numId w:val="3"/>
        </w:numPr>
        <w:rPr>
          <w:rFonts w:ascii="Arial" w:hAnsi="Arial" w:cs="Arial"/>
          <w:b/>
          <w:sz w:val="24"/>
          <w:szCs w:val="24"/>
        </w:rPr>
      </w:pPr>
      <w:bookmarkStart w:id="94" w:name="_Toc58943385"/>
      <w:bookmarkStart w:id="95" w:name="_Toc62666713"/>
      <w:r w:rsidRPr="001E594F">
        <w:rPr>
          <w:rFonts w:ascii="Arial" w:hAnsi="Arial" w:cs="Arial"/>
          <w:b/>
          <w:sz w:val="24"/>
          <w:szCs w:val="24"/>
        </w:rPr>
        <w:t>CR</w:t>
      </w:r>
      <w:r w:rsidR="0081602B">
        <w:rPr>
          <w:rFonts w:ascii="Arial" w:hAnsi="Arial" w:cs="Arial"/>
          <w:b/>
          <w:sz w:val="24"/>
          <w:szCs w:val="24"/>
        </w:rPr>
        <w:t>É</w:t>
      </w:r>
      <w:r w:rsidRPr="001E594F">
        <w:rPr>
          <w:rFonts w:ascii="Arial" w:hAnsi="Arial" w:cs="Arial"/>
          <w:b/>
          <w:sz w:val="24"/>
          <w:szCs w:val="24"/>
        </w:rPr>
        <w:t>DITOS</w:t>
      </w:r>
      <w:bookmarkEnd w:id="94"/>
      <w:bookmarkEnd w:id="95"/>
      <w:r w:rsidRPr="001E594F">
        <w:rPr>
          <w:rFonts w:ascii="Arial" w:hAnsi="Arial" w:cs="Arial"/>
          <w:b/>
          <w:sz w:val="24"/>
          <w:szCs w:val="24"/>
        </w:rPr>
        <w:t xml:space="preserve">  </w:t>
      </w:r>
    </w:p>
    <w:p w14:paraId="07694F49" w14:textId="77777777" w:rsidR="001E594F" w:rsidRPr="00B73B55" w:rsidRDefault="001E594F" w:rsidP="001E594F">
      <w:pPr>
        <w:rPr>
          <w:rFonts w:ascii="Arial" w:hAnsi="Arial" w:cs="Arial"/>
          <w:color w:val="000000" w:themeColor="text1"/>
        </w:rPr>
      </w:pPr>
    </w:p>
    <w:tbl>
      <w:tblPr>
        <w:tblStyle w:val="Tablaconcuadrcula"/>
        <w:tblW w:w="9914" w:type="dxa"/>
        <w:tblLayout w:type="fixed"/>
        <w:tblLook w:val="01E0" w:firstRow="1" w:lastRow="1" w:firstColumn="1" w:lastColumn="1" w:noHBand="0" w:noVBand="0"/>
      </w:tblPr>
      <w:tblGrid>
        <w:gridCol w:w="6918"/>
        <w:gridCol w:w="2996"/>
      </w:tblGrid>
      <w:tr w:rsidR="001E594F" w:rsidRPr="00B73B55" w14:paraId="79252D7A" w14:textId="77777777" w:rsidTr="00BF2CCF">
        <w:trPr>
          <w:trHeight w:val="396"/>
          <w:tblHeader/>
        </w:trPr>
        <w:tc>
          <w:tcPr>
            <w:tcW w:w="9914" w:type="dxa"/>
            <w:gridSpan w:val="2"/>
          </w:tcPr>
          <w:p w14:paraId="6E136561" w14:textId="77777777" w:rsidR="001E594F" w:rsidRPr="0081602B" w:rsidRDefault="001E594F" w:rsidP="008F02CD">
            <w:pPr>
              <w:pStyle w:val="TableParagraph"/>
              <w:spacing w:before="35"/>
              <w:ind w:left="1360" w:right="1309"/>
              <w:jc w:val="center"/>
              <w:rPr>
                <w:b/>
                <w:color w:val="000000" w:themeColor="text1"/>
                <w:sz w:val="18"/>
                <w:szCs w:val="18"/>
                <w:lang w:val="es-CO"/>
              </w:rPr>
            </w:pPr>
            <w:r w:rsidRPr="0081602B">
              <w:rPr>
                <w:b/>
                <w:color w:val="000000" w:themeColor="text1"/>
                <w:sz w:val="18"/>
                <w:szCs w:val="18"/>
                <w:lang w:val="es-CO"/>
              </w:rPr>
              <w:t>FIRMAS DE ELABORACIÓN, REVISIÓN Y APROBACIÓN DEL DOCUMENTO</w:t>
            </w:r>
          </w:p>
        </w:tc>
      </w:tr>
      <w:tr w:rsidR="001E594F" w:rsidRPr="00B73B55" w14:paraId="1D7EBF32" w14:textId="77777777" w:rsidTr="00BF2CCF">
        <w:trPr>
          <w:trHeight w:val="1504"/>
        </w:trPr>
        <w:tc>
          <w:tcPr>
            <w:tcW w:w="6918" w:type="dxa"/>
          </w:tcPr>
          <w:p w14:paraId="224E893F" w14:textId="77777777" w:rsidR="001E594F" w:rsidRPr="0081602B" w:rsidRDefault="001E594F" w:rsidP="008F02CD">
            <w:pPr>
              <w:pStyle w:val="TableParagraph"/>
              <w:spacing w:before="83"/>
              <w:ind w:left="109"/>
              <w:rPr>
                <w:b/>
                <w:color w:val="000000" w:themeColor="text1"/>
                <w:sz w:val="18"/>
                <w:szCs w:val="18"/>
                <w:lang w:val="es-CO"/>
              </w:rPr>
            </w:pPr>
            <w:r w:rsidRPr="0081602B">
              <w:rPr>
                <w:b/>
                <w:color w:val="000000" w:themeColor="text1"/>
                <w:sz w:val="18"/>
                <w:szCs w:val="18"/>
                <w:lang w:val="es-CO"/>
              </w:rPr>
              <w:t>Elaboró</w:t>
            </w:r>
          </w:p>
          <w:p w14:paraId="39F40D54" w14:textId="77777777" w:rsidR="001E594F" w:rsidRPr="0081602B" w:rsidRDefault="001E594F" w:rsidP="008F02CD">
            <w:pPr>
              <w:pStyle w:val="TableParagraph"/>
              <w:spacing w:before="129"/>
              <w:ind w:left="109"/>
              <w:rPr>
                <w:color w:val="000000" w:themeColor="text1"/>
                <w:sz w:val="18"/>
                <w:szCs w:val="18"/>
                <w:lang w:val="es-CO"/>
              </w:rPr>
            </w:pPr>
            <w:r w:rsidRPr="0081602B">
              <w:rPr>
                <w:color w:val="000000" w:themeColor="text1"/>
                <w:sz w:val="18"/>
                <w:szCs w:val="18"/>
                <w:lang w:val="es-CO"/>
              </w:rPr>
              <w:t>Nombre: David Yacel Espinosa Vanegas</w:t>
            </w:r>
          </w:p>
          <w:p w14:paraId="62B02861" w14:textId="77777777" w:rsidR="001E594F" w:rsidRPr="0081602B" w:rsidRDefault="001E594F" w:rsidP="008F02CD">
            <w:pPr>
              <w:pStyle w:val="TableParagraph"/>
              <w:spacing w:before="126"/>
              <w:ind w:left="109"/>
              <w:rPr>
                <w:color w:val="000000" w:themeColor="text1"/>
                <w:sz w:val="18"/>
                <w:szCs w:val="18"/>
                <w:lang w:val="es-CO"/>
              </w:rPr>
            </w:pPr>
            <w:r w:rsidRPr="0081602B">
              <w:rPr>
                <w:color w:val="000000" w:themeColor="text1"/>
                <w:sz w:val="18"/>
                <w:szCs w:val="18"/>
                <w:lang w:val="es-CO"/>
              </w:rPr>
              <w:t>Cargo y/o Vinculación/dependencia: CISO – UNP</w:t>
            </w:r>
          </w:p>
          <w:p w14:paraId="68FED3BE" w14:textId="2DECA7BE" w:rsidR="001E594F" w:rsidRPr="0081602B" w:rsidRDefault="001E594F" w:rsidP="001E594F">
            <w:pPr>
              <w:pStyle w:val="TableParagraph"/>
              <w:spacing w:before="130" w:line="386" w:lineRule="auto"/>
              <w:ind w:left="109" w:right="39"/>
              <w:rPr>
                <w:color w:val="000000" w:themeColor="text1"/>
                <w:sz w:val="18"/>
                <w:szCs w:val="18"/>
                <w:lang w:val="es-CO"/>
              </w:rPr>
            </w:pPr>
            <w:r w:rsidRPr="0081602B">
              <w:rPr>
                <w:color w:val="000000" w:themeColor="text1"/>
                <w:sz w:val="18"/>
                <w:szCs w:val="18"/>
                <w:lang w:val="es-CO"/>
              </w:rPr>
              <w:t>Contratista</w:t>
            </w:r>
            <w:r w:rsidRPr="0081602B">
              <w:rPr>
                <w:color w:val="000000" w:themeColor="text1"/>
                <w:spacing w:val="-9"/>
                <w:sz w:val="18"/>
                <w:szCs w:val="18"/>
                <w:lang w:val="es-CO"/>
              </w:rPr>
              <w:t xml:space="preserve"> </w:t>
            </w:r>
            <w:r w:rsidRPr="0081602B">
              <w:rPr>
                <w:color w:val="000000" w:themeColor="text1"/>
                <w:sz w:val="18"/>
                <w:szCs w:val="18"/>
                <w:lang w:val="es-CO"/>
              </w:rPr>
              <w:t>-</w:t>
            </w:r>
            <w:r w:rsidRPr="0081602B">
              <w:rPr>
                <w:color w:val="000000" w:themeColor="text1"/>
                <w:spacing w:val="-9"/>
                <w:sz w:val="18"/>
                <w:szCs w:val="18"/>
                <w:lang w:val="es-CO"/>
              </w:rPr>
              <w:t xml:space="preserve"> </w:t>
            </w:r>
            <w:r w:rsidRPr="0081602B">
              <w:rPr>
                <w:color w:val="000000" w:themeColor="text1"/>
                <w:sz w:val="18"/>
                <w:szCs w:val="18"/>
                <w:lang w:val="es-CO"/>
              </w:rPr>
              <w:t>Grupo</w:t>
            </w:r>
            <w:r w:rsidRPr="0081602B">
              <w:rPr>
                <w:color w:val="000000" w:themeColor="text1"/>
                <w:spacing w:val="-9"/>
                <w:sz w:val="18"/>
                <w:szCs w:val="18"/>
                <w:lang w:val="es-CO"/>
              </w:rPr>
              <w:t xml:space="preserve"> </w:t>
            </w:r>
            <w:r w:rsidRPr="0081602B">
              <w:rPr>
                <w:color w:val="000000" w:themeColor="text1"/>
                <w:sz w:val="18"/>
                <w:szCs w:val="18"/>
                <w:lang w:val="es-CO"/>
              </w:rPr>
              <w:t>de</w:t>
            </w:r>
            <w:r w:rsidRPr="0081602B">
              <w:rPr>
                <w:color w:val="000000" w:themeColor="text1"/>
                <w:spacing w:val="-10"/>
                <w:sz w:val="18"/>
                <w:szCs w:val="18"/>
                <w:lang w:val="es-CO"/>
              </w:rPr>
              <w:t xml:space="preserve"> </w:t>
            </w:r>
            <w:r w:rsidRPr="0081602B">
              <w:rPr>
                <w:color w:val="000000" w:themeColor="text1"/>
                <w:sz w:val="18"/>
                <w:szCs w:val="18"/>
                <w:lang w:val="es-CO"/>
              </w:rPr>
              <w:t>Gestión</w:t>
            </w:r>
            <w:r w:rsidRPr="0081602B">
              <w:rPr>
                <w:color w:val="000000" w:themeColor="text1"/>
                <w:spacing w:val="-8"/>
                <w:sz w:val="18"/>
                <w:szCs w:val="18"/>
                <w:lang w:val="es-CO"/>
              </w:rPr>
              <w:t xml:space="preserve"> </w:t>
            </w:r>
            <w:r w:rsidRPr="0081602B">
              <w:rPr>
                <w:color w:val="000000" w:themeColor="text1"/>
                <w:sz w:val="18"/>
                <w:szCs w:val="18"/>
                <w:lang w:val="es-CO"/>
              </w:rPr>
              <w:t>de</w:t>
            </w:r>
            <w:r w:rsidRPr="0081602B">
              <w:rPr>
                <w:color w:val="000000" w:themeColor="text1"/>
                <w:spacing w:val="-9"/>
                <w:sz w:val="18"/>
                <w:szCs w:val="18"/>
                <w:lang w:val="es-CO"/>
              </w:rPr>
              <w:t xml:space="preserve"> </w:t>
            </w:r>
            <w:r w:rsidRPr="0081602B">
              <w:rPr>
                <w:color w:val="000000" w:themeColor="text1"/>
                <w:sz w:val="18"/>
                <w:szCs w:val="18"/>
                <w:lang w:val="es-CO"/>
              </w:rPr>
              <w:t>las</w:t>
            </w:r>
            <w:r w:rsidRPr="0081602B">
              <w:rPr>
                <w:color w:val="000000" w:themeColor="text1"/>
                <w:spacing w:val="-9"/>
                <w:sz w:val="18"/>
                <w:szCs w:val="18"/>
                <w:lang w:val="es-CO"/>
              </w:rPr>
              <w:t xml:space="preserve"> </w:t>
            </w:r>
            <w:r w:rsidRPr="0081602B">
              <w:rPr>
                <w:color w:val="000000" w:themeColor="text1"/>
                <w:sz w:val="18"/>
                <w:szCs w:val="18"/>
                <w:lang w:val="es-CO"/>
              </w:rPr>
              <w:t>Tecnologías</w:t>
            </w:r>
            <w:r w:rsidRPr="0081602B">
              <w:rPr>
                <w:color w:val="000000" w:themeColor="text1"/>
                <w:spacing w:val="-9"/>
                <w:sz w:val="18"/>
                <w:szCs w:val="18"/>
                <w:lang w:val="es-CO"/>
              </w:rPr>
              <w:t xml:space="preserve"> </w:t>
            </w:r>
            <w:r w:rsidRPr="0081602B">
              <w:rPr>
                <w:color w:val="000000" w:themeColor="text1"/>
                <w:sz w:val="18"/>
                <w:szCs w:val="18"/>
                <w:lang w:val="es-CO"/>
              </w:rPr>
              <w:t>de</w:t>
            </w:r>
            <w:r w:rsidRPr="0081602B">
              <w:rPr>
                <w:color w:val="000000" w:themeColor="text1"/>
                <w:spacing w:val="-10"/>
                <w:sz w:val="18"/>
                <w:szCs w:val="18"/>
                <w:lang w:val="es-CO"/>
              </w:rPr>
              <w:t xml:space="preserve"> </w:t>
            </w:r>
            <w:r w:rsidRPr="0081602B">
              <w:rPr>
                <w:color w:val="000000" w:themeColor="text1"/>
                <w:sz w:val="18"/>
                <w:szCs w:val="18"/>
                <w:lang w:val="es-CO"/>
              </w:rPr>
              <w:t>Información</w:t>
            </w:r>
            <w:r w:rsidRPr="0081602B">
              <w:rPr>
                <w:color w:val="000000" w:themeColor="text1"/>
                <w:spacing w:val="-9"/>
                <w:sz w:val="18"/>
                <w:szCs w:val="18"/>
                <w:lang w:val="es-CO"/>
              </w:rPr>
              <w:t xml:space="preserve"> </w:t>
            </w:r>
            <w:r w:rsidRPr="0081602B">
              <w:rPr>
                <w:color w:val="000000" w:themeColor="text1"/>
                <w:w w:val="110"/>
                <w:sz w:val="18"/>
                <w:szCs w:val="18"/>
                <w:lang w:val="es-CO"/>
              </w:rPr>
              <w:t>/</w:t>
            </w:r>
            <w:r w:rsidRPr="0081602B">
              <w:rPr>
                <w:color w:val="000000" w:themeColor="text1"/>
                <w:spacing w:val="-15"/>
                <w:w w:val="110"/>
                <w:sz w:val="18"/>
                <w:szCs w:val="18"/>
                <w:lang w:val="es-CO"/>
              </w:rPr>
              <w:t xml:space="preserve"> </w:t>
            </w:r>
            <w:r w:rsidRPr="0081602B">
              <w:rPr>
                <w:color w:val="000000" w:themeColor="text1"/>
                <w:sz w:val="18"/>
                <w:szCs w:val="18"/>
                <w:lang w:val="es-CO"/>
              </w:rPr>
              <w:t>Oficina</w:t>
            </w:r>
            <w:r w:rsidRPr="0081602B">
              <w:rPr>
                <w:color w:val="000000" w:themeColor="text1"/>
                <w:spacing w:val="-10"/>
                <w:sz w:val="18"/>
                <w:szCs w:val="18"/>
                <w:lang w:val="es-CO"/>
              </w:rPr>
              <w:t xml:space="preserve"> </w:t>
            </w:r>
            <w:r w:rsidRPr="0081602B">
              <w:rPr>
                <w:color w:val="000000" w:themeColor="text1"/>
                <w:sz w:val="18"/>
                <w:szCs w:val="18"/>
                <w:lang w:val="es-CO"/>
              </w:rPr>
              <w:t>Asesora de Planeación e</w:t>
            </w:r>
            <w:r w:rsidRPr="0081602B">
              <w:rPr>
                <w:color w:val="000000" w:themeColor="text1"/>
                <w:spacing w:val="-5"/>
                <w:sz w:val="18"/>
                <w:szCs w:val="18"/>
                <w:lang w:val="es-CO"/>
              </w:rPr>
              <w:t xml:space="preserve"> </w:t>
            </w:r>
            <w:r w:rsidRPr="0081602B">
              <w:rPr>
                <w:color w:val="000000" w:themeColor="text1"/>
                <w:sz w:val="18"/>
                <w:szCs w:val="18"/>
                <w:lang w:val="es-CO"/>
              </w:rPr>
              <w:t>Información</w:t>
            </w:r>
          </w:p>
        </w:tc>
        <w:tc>
          <w:tcPr>
            <w:tcW w:w="2996" w:type="dxa"/>
          </w:tcPr>
          <w:p w14:paraId="130E0FBF" w14:textId="77777777" w:rsidR="001E594F" w:rsidRPr="0081602B" w:rsidRDefault="001E594F" w:rsidP="008F02CD">
            <w:pPr>
              <w:pStyle w:val="TableParagraph"/>
              <w:rPr>
                <w:color w:val="000000" w:themeColor="text1"/>
                <w:sz w:val="18"/>
                <w:szCs w:val="18"/>
                <w:lang w:val="es-CO"/>
              </w:rPr>
            </w:pPr>
          </w:p>
        </w:tc>
      </w:tr>
      <w:tr w:rsidR="001E594F" w:rsidRPr="00B73B55" w14:paraId="2B921D15" w14:textId="77777777" w:rsidTr="00BF2CCF">
        <w:trPr>
          <w:trHeight w:val="1192"/>
        </w:trPr>
        <w:tc>
          <w:tcPr>
            <w:tcW w:w="6918" w:type="dxa"/>
          </w:tcPr>
          <w:p w14:paraId="2279AC78" w14:textId="77777777" w:rsidR="001E594F" w:rsidRPr="0081602B" w:rsidRDefault="001E594F" w:rsidP="008F02CD">
            <w:pPr>
              <w:pStyle w:val="TableParagraph"/>
              <w:spacing w:before="83"/>
              <w:ind w:left="109"/>
              <w:rPr>
                <w:b/>
                <w:color w:val="000000" w:themeColor="text1"/>
                <w:sz w:val="18"/>
                <w:szCs w:val="18"/>
                <w:lang w:val="es-CO"/>
              </w:rPr>
            </w:pPr>
            <w:r w:rsidRPr="0081602B">
              <w:rPr>
                <w:b/>
                <w:color w:val="000000" w:themeColor="text1"/>
                <w:sz w:val="18"/>
                <w:szCs w:val="18"/>
                <w:lang w:val="es-CO"/>
              </w:rPr>
              <w:t>Elaboró</w:t>
            </w:r>
          </w:p>
          <w:p w14:paraId="30DA4020" w14:textId="77777777" w:rsidR="001E594F" w:rsidRPr="0081602B" w:rsidRDefault="001E594F" w:rsidP="008F02CD">
            <w:pPr>
              <w:pStyle w:val="TableParagraph"/>
              <w:spacing w:before="3"/>
              <w:ind w:left="109"/>
              <w:rPr>
                <w:color w:val="000000" w:themeColor="text1"/>
                <w:sz w:val="18"/>
                <w:szCs w:val="18"/>
                <w:lang w:val="es-CO"/>
              </w:rPr>
            </w:pPr>
            <w:r w:rsidRPr="0081602B">
              <w:rPr>
                <w:color w:val="000000" w:themeColor="text1"/>
                <w:sz w:val="18"/>
                <w:szCs w:val="18"/>
                <w:lang w:val="es-CO"/>
              </w:rPr>
              <w:t>Nombre: Franz Edwar Rojas Montañez</w:t>
            </w:r>
          </w:p>
          <w:p w14:paraId="4AA4E348" w14:textId="6AEBE296" w:rsidR="001E594F" w:rsidRPr="0081602B" w:rsidRDefault="001E594F" w:rsidP="001E594F">
            <w:pPr>
              <w:pStyle w:val="TableParagraph"/>
              <w:spacing w:before="130" w:line="386" w:lineRule="auto"/>
              <w:ind w:left="109" w:right="39"/>
              <w:rPr>
                <w:color w:val="000000" w:themeColor="text1"/>
                <w:sz w:val="18"/>
                <w:szCs w:val="18"/>
                <w:lang w:val="es-CO"/>
              </w:rPr>
            </w:pPr>
            <w:r w:rsidRPr="0081602B">
              <w:rPr>
                <w:color w:val="000000" w:themeColor="text1"/>
                <w:sz w:val="18"/>
                <w:szCs w:val="18"/>
                <w:lang w:val="es-CO"/>
              </w:rPr>
              <w:t>Cargo y/o Vinculación/dependencia: Contratista-CIO-Grupo de Gestión de</w:t>
            </w:r>
            <w:r w:rsidRPr="0081602B">
              <w:rPr>
                <w:color w:val="000000" w:themeColor="text1"/>
                <w:spacing w:val="-9"/>
                <w:sz w:val="18"/>
                <w:szCs w:val="18"/>
                <w:lang w:val="es-CO"/>
              </w:rPr>
              <w:t xml:space="preserve"> </w:t>
            </w:r>
            <w:r w:rsidRPr="0081602B">
              <w:rPr>
                <w:color w:val="000000" w:themeColor="text1"/>
                <w:sz w:val="18"/>
                <w:szCs w:val="18"/>
                <w:lang w:val="es-CO"/>
              </w:rPr>
              <w:t>las</w:t>
            </w:r>
            <w:r w:rsidRPr="0081602B">
              <w:rPr>
                <w:color w:val="000000" w:themeColor="text1"/>
                <w:spacing w:val="-9"/>
                <w:sz w:val="18"/>
                <w:szCs w:val="18"/>
                <w:lang w:val="es-CO"/>
              </w:rPr>
              <w:t xml:space="preserve"> </w:t>
            </w:r>
            <w:r w:rsidRPr="0081602B">
              <w:rPr>
                <w:color w:val="000000" w:themeColor="text1"/>
                <w:sz w:val="18"/>
                <w:szCs w:val="18"/>
                <w:lang w:val="es-CO"/>
              </w:rPr>
              <w:t>Tecnologías</w:t>
            </w:r>
            <w:r w:rsidRPr="0081602B">
              <w:rPr>
                <w:color w:val="000000" w:themeColor="text1"/>
                <w:spacing w:val="-9"/>
                <w:sz w:val="18"/>
                <w:szCs w:val="18"/>
                <w:lang w:val="es-CO"/>
              </w:rPr>
              <w:t xml:space="preserve"> </w:t>
            </w:r>
            <w:r w:rsidRPr="0081602B">
              <w:rPr>
                <w:color w:val="000000" w:themeColor="text1"/>
                <w:sz w:val="18"/>
                <w:szCs w:val="18"/>
                <w:lang w:val="es-CO"/>
              </w:rPr>
              <w:t>de</w:t>
            </w:r>
            <w:r w:rsidRPr="0081602B">
              <w:rPr>
                <w:color w:val="000000" w:themeColor="text1"/>
                <w:spacing w:val="-10"/>
                <w:sz w:val="18"/>
                <w:szCs w:val="18"/>
                <w:lang w:val="es-CO"/>
              </w:rPr>
              <w:t xml:space="preserve"> </w:t>
            </w:r>
            <w:r w:rsidRPr="0081602B">
              <w:rPr>
                <w:color w:val="000000" w:themeColor="text1"/>
                <w:sz w:val="18"/>
                <w:szCs w:val="18"/>
                <w:lang w:val="es-CO"/>
              </w:rPr>
              <w:t>Información</w:t>
            </w:r>
            <w:r w:rsidRPr="0081602B">
              <w:rPr>
                <w:color w:val="000000" w:themeColor="text1"/>
                <w:spacing w:val="-9"/>
                <w:sz w:val="18"/>
                <w:szCs w:val="18"/>
                <w:lang w:val="es-CO"/>
              </w:rPr>
              <w:t xml:space="preserve"> </w:t>
            </w:r>
            <w:r w:rsidRPr="0081602B">
              <w:rPr>
                <w:color w:val="000000" w:themeColor="text1"/>
                <w:w w:val="110"/>
                <w:sz w:val="18"/>
                <w:szCs w:val="18"/>
                <w:lang w:val="es-CO"/>
              </w:rPr>
              <w:t>/</w:t>
            </w:r>
            <w:r w:rsidRPr="0081602B">
              <w:rPr>
                <w:color w:val="000000" w:themeColor="text1"/>
                <w:spacing w:val="-15"/>
                <w:w w:val="110"/>
                <w:sz w:val="18"/>
                <w:szCs w:val="18"/>
                <w:lang w:val="es-CO"/>
              </w:rPr>
              <w:t xml:space="preserve"> </w:t>
            </w:r>
            <w:r w:rsidRPr="0081602B">
              <w:rPr>
                <w:color w:val="000000" w:themeColor="text1"/>
                <w:sz w:val="18"/>
                <w:szCs w:val="18"/>
                <w:lang w:val="es-CO"/>
              </w:rPr>
              <w:t>Oficina</w:t>
            </w:r>
            <w:r w:rsidRPr="0081602B">
              <w:rPr>
                <w:color w:val="000000" w:themeColor="text1"/>
                <w:spacing w:val="-10"/>
                <w:sz w:val="18"/>
                <w:szCs w:val="18"/>
                <w:lang w:val="es-CO"/>
              </w:rPr>
              <w:t xml:space="preserve"> </w:t>
            </w:r>
            <w:r w:rsidRPr="0081602B">
              <w:rPr>
                <w:color w:val="000000" w:themeColor="text1"/>
                <w:sz w:val="18"/>
                <w:szCs w:val="18"/>
                <w:lang w:val="es-CO"/>
              </w:rPr>
              <w:t>Asesora de Planeación e</w:t>
            </w:r>
            <w:r w:rsidRPr="0081602B">
              <w:rPr>
                <w:color w:val="000000" w:themeColor="text1"/>
                <w:spacing w:val="-5"/>
                <w:sz w:val="18"/>
                <w:szCs w:val="18"/>
                <w:lang w:val="es-CO"/>
              </w:rPr>
              <w:t xml:space="preserve"> </w:t>
            </w:r>
            <w:r w:rsidRPr="0081602B">
              <w:rPr>
                <w:color w:val="000000" w:themeColor="text1"/>
                <w:sz w:val="18"/>
                <w:szCs w:val="18"/>
                <w:lang w:val="es-CO"/>
              </w:rPr>
              <w:t>Información</w:t>
            </w:r>
          </w:p>
        </w:tc>
        <w:tc>
          <w:tcPr>
            <w:tcW w:w="2996" w:type="dxa"/>
          </w:tcPr>
          <w:p w14:paraId="32B02BEE" w14:textId="77777777" w:rsidR="001E594F" w:rsidRPr="0081602B" w:rsidRDefault="001E594F" w:rsidP="008F02CD">
            <w:pPr>
              <w:pStyle w:val="TableParagraph"/>
              <w:rPr>
                <w:color w:val="000000" w:themeColor="text1"/>
                <w:sz w:val="18"/>
                <w:szCs w:val="18"/>
                <w:lang w:val="es-CO"/>
              </w:rPr>
            </w:pPr>
          </w:p>
        </w:tc>
      </w:tr>
      <w:tr w:rsidR="001E594F" w:rsidRPr="00B73B55" w14:paraId="17C17E0F" w14:textId="77777777" w:rsidTr="00BF2CCF">
        <w:trPr>
          <w:trHeight w:val="1013"/>
        </w:trPr>
        <w:tc>
          <w:tcPr>
            <w:tcW w:w="6918" w:type="dxa"/>
          </w:tcPr>
          <w:p w14:paraId="1F727D61" w14:textId="77777777" w:rsidR="001E594F" w:rsidRPr="0081602B" w:rsidRDefault="001E594F" w:rsidP="008F02CD">
            <w:pPr>
              <w:pStyle w:val="TableParagraph"/>
              <w:spacing w:before="23"/>
              <w:ind w:left="109"/>
              <w:rPr>
                <w:b/>
                <w:color w:val="000000" w:themeColor="text1"/>
                <w:sz w:val="18"/>
                <w:szCs w:val="18"/>
                <w:lang w:val="es-CO"/>
              </w:rPr>
            </w:pPr>
            <w:r w:rsidRPr="0081602B">
              <w:rPr>
                <w:b/>
                <w:color w:val="000000" w:themeColor="text1"/>
                <w:sz w:val="18"/>
                <w:szCs w:val="18"/>
                <w:lang w:val="es-CO"/>
              </w:rPr>
              <w:t>Revisó:</w:t>
            </w:r>
          </w:p>
          <w:p w14:paraId="0640C869" w14:textId="77777777" w:rsidR="001E594F" w:rsidRPr="0081602B" w:rsidRDefault="001E594F" w:rsidP="008F02CD">
            <w:pPr>
              <w:pStyle w:val="TableParagraph"/>
              <w:spacing w:before="129"/>
              <w:ind w:left="109"/>
              <w:rPr>
                <w:color w:val="000000" w:themeColor="text1"/>
                <w:sz w:val="18"/>
                <w:szCs w:val="18"/>
                <w:lang w:val="es-CO"/>
              </w:rPr>
            </w:pPr>
            <w:r w:rsidRPr="0081602B">
              <w:rPr>
                <w:color w:val="000000" w:themeColor="text1"/>
                <w:sz w:val="18"/>
                <w:szCs w:val="18"/>
                <w:lang w:val="es-CO"/>
              </w:rPr>
              <w:t>Nombre: Samir Manuel Berrio Scaff</w:t>
            </w:r>
          </w:p>
          <w:p w14:paraId="7E551345" w14:textId="77777777" w:rsidR="001E594F" w:rsidRPr="0081602B" w:rsidRDefault="001E594F" w:rsidP="008F02CD">
            <w:pPr>
              <w:pStyle w:val="TableParagraph"/>
              <w:spacing w:before="29" w:line="336" w:lineRule="exact"/>
              <w:ind w:left="109" w:right="846"/>
              <w:rPr>
                <w:color w:val="000000" w:themeColor="text1"/>
                <w:sz w:val="18"/>
                <w:szCs w:val="18"/>
                <w:lang w:val="es-CO"/>
              </w:rPr>
            </w:pPr>
            <w:r w:rsidRPr="0081602B">
              <w:rPr>
                <w:color w:val="000000" w:themeColor="text1"/>
                <w:sz w:val="18"/>
                <w:szCs w:val="18"/>
                <w:lang w:val="es-CO"/>
              </w:rPr>
              <w:t xml:space="preserve">Cargo: </w:t>
            </w:r>
            <w:proofErr w:type="gramStart"/>
            <w:r w:rsidRPr="0081602B">
              <w:rPr>
                <w:color w:val="000000" w:themeColor="text1"/>
                <w:sz w:val="18"/>
                <w:szCs w:val="18"/>
                <w:lang w:val="es-CO"/>
              </w:rPr>
              <w:t>Jefe</w:t>
            </w:r>
            <w:proofErr w:type="gramEnd"/>
            <w:r w:rsidRPr="0081602B">
              <w:rPr>
                <w:color w:val="000000" w:themeColor="text1"/>
                <w:sz w:val="18"/>
                <w:szCs w:val="18"/>
                <w:lang w:val="es-CO"/>
              </w:rPr>
              <w:t xml:space="preserve"> de la Oficina Asesora de Planeación e Información</w:t>
            </w:r>
          </w:p>
        </w:tc>
        <w:tc>
          <w:tcPr>
            <w:tcW w:w="2996" w:type="dxa"/>
          </w:tcPr>
          <w:p w14:paraId="20D147F0" w14:textId="77777777" w:rsidR="001E594F" w:rsidRPr="0081602B" w:rsidRDefault="001E594F" w:rsidP="008F02CD">
            <w:pPr>
              <w:pStyle w:val="TableParagraph"/>
              <w:rPr>
                <w:color w:val="000000" w:themeColor="text1"/>
                <w:sz w:val="18"/>
                <w:szCs w:val="18"/>
                <w:lang w:val="es-CO"/>
              </w:rPr>
            </w:pPr>
          </w:p>
        </w:tc>
      </w:tr>
      <w:tr w:rsidR="001E594F" w:rsidRPr="00B73B55" w14:paraId="2C6E6ACD" w14:textId="77777777" w:rsidTr="00BF2CCF">
        <w:trPr>
          <w:trHeight w:val="1013"/>
        </w:trPr>
        <w:tc>
          <w:tcPr>
            <w:tcW w:w="6918" w:type="dxa"/>
          </w:tcPr>
          <w:p w14:paraId="750DBDF1" w14:textId="77777777" w:rsidR="001E594F" w:rsidRPr="0081602B" w:rsidRDefault="001E594F" w:rsidP="008F02CD">
            <w:pPr>
              <w:pStyle w:val="TableParagraph"/>
              <w:spacing w:before="23"/>
              <w:ind w:left="109"/>
              <w:rPr>
                <w:b/>
                <w:color w:val="000000" w:themeColor="text1"/>
                <w:sz w:val="18"/>
                <w:szCs w:val="18"/>
                <w:lang w:val="es-CO"/>
              </w:rPr>
            </w:pPr>
            <w:r w:rsidRPr="0081602B">
              <w:rPr>
                <w:b/>
                <w:color w:val="000000" w:themeColor="text1"/>
                <w:sz w:val="18"/>
                <w:szCs w:val="18"/>
                <w:lang w:val="es-CO"/>
              </w:rPr>
              <w:t>Aprobó:</w:t>
            </w:r>
          </w:p>
          <w:p w14:paraId="2B3CC51B" w14:textId="77777777" w:rsidR="001E594F" w:rsidRPr="0081602B" w:rsidRDefault="001E594F" w:rsidP="008F02CD">
            <w:pPr>
              <w:pStyle w:val="TableParagraph"/>
              <w:spacing w:before="129"/>
              <w:ind w:left="109"/>
              <w:rPr>
                <w:color w:val="000000" w:themeColor="text1"/>
                <w:sz w:val="18"/>
                <w:szCs w:val="18"/>
                <w:lang w:val="es-CO"/>
              </w:rPr>
            </w:pPr>
            <w:r w:rsidRPr="0081602B">
              <w:rPr>
                <w:color w:val="000000" w:themeColor="text1"/>
                <w:sz w:val="18"/>
                <w:szCs w:val="18"/>
                <w:lang w:val="es-CO"/>
              </w:rPr>
              <w:t>Nombre: Alfonso Campo Martinez</w:t>
            </w:r>
          </w:p>
          <w:p w14:paraId="55626EB4" w14:textId="77777777" w:rsidR="001E594F" w:rsidRPr="0081602B" w:rsidRDefault="001E594F" w:rsidP="008F02CD">
            <w:pPr>
              <w:pStyle w:val="TableParagraph"/>
              <w:spacing w:before="23"/>
              <w:ind w:left="109"/>
              <w:rPr>
                <w:b/>
                <w:color w:val="000000" w:themeColor="text1"/>
                <w:sz w:val="18"/>
                <w:szCs w:val="18"/>
                <w:lang w:val="es-CO"/>
              </w:rPr>
            </w:pPr>
            <w:r w:rsidRPr="0081602B">
              <w:rPr>
                <w:color w:val="000000" w:themeColor="text1"/>
                <w:sz w:val="18"/>
                <w:szCs w:val="18"/>
                <w:lang w:val="es-CO"/>
              </w:rPr>
              <w:t xml:space="preserve">Cargo: </w:t>
            </w:r>
            <w:proofErr w:type="gramStart"/>
            <w:r w:rsidRPr="0081602B">
              <w:rPr>
                <w:color w:val="000000" w:themeColor="text1"/>
                <w:sz w:val="18"/>
                <w:szCs w:val="18"/>
                <w:lang w:val="es-CO"/>
              </w:rPr>
              <w:t>Director General</w:t>
            </w:r>
            <w:proofErr w:type="gramEnd"/>
          </w:p>
        </w:tc>
        <w:tc>
          <w:tcPr>
            <w:tcW w:w="2996" w:type="dxa"/>
          </w:tcPr>
          <w:p w14:paraId="3C3DDDB0" w14:textId="77777777" w:rsidR="001E594F" w:rsidRPr="0081602B" w:rsidRDefault="001E594F" w:rsidP="008F02CD">
            <w:pPr>
              <w:pStyle w:val="TableParagraph"/>
              <w:rPr>
                <w:color w:val="000000" w:themeColor="text1"/>
                <w:sz w:val="18"/>
                <w:szCs w:val="18"/>
                <w:lang w:val="es-CO"/>
              </w:rPr>
            </w:pPr>
          </w:p>
        </w:tc>
      </w:tr>
      <w:tr w:rsidR="001E594F" w:rsidRPr="00B73B55" w14:paraId="6C9AC91B" w14:textId="77777777" w:rsidTr="00BF2CCF">
        <w:trPr>
          <w:trHeight w:val="518"/>
        </w:trPr>
        <w:tc>
          <w:tcPr>
            <w:tcW w:w="9914" w:type="dxa"/>
            <w:gridSpan w:val="2"/>
          </w:tcPr>
          <w:p w14:paraId="2304075A" w14:textId="77777777" w:rsidR="001E594F" w:rsidRPr="0081602B" w:rsidRDefault="001E594F" w:rsidP="008F02CD">
            <w:pPr>
              <w:pStyle w:val="TableParagraph"/>
              <w:spacing w:before="112"/>
              <w:ind w:left="109"/>
              <w:rPr>
                <w:b/>
                <w:color w:val="000000" w:themeColor="text1"/>
                <w:sz w:val="18"/>
                <w:szCs w:val="18"/>
                <w:lang w:val="es-CO"/>
              </w:rPr>
            </w:pPr>
            <w:r w:rsidRPr="0081602B">
              <w:rPr>
                <w:b/>
                <w:color w:val="000000" w:themeColor="text1"/>
                <w:sz w:val="18"/>
                <w:szCs w:val="18"/>
                <w:lang w:val="es-CO"/>
              </w:rPr>
              <w:t>FIRMA DE OFICIALIZACIÓN DEL DOCUMENTO- SISTEMA INTEGRADO DE GESTIÓN MIPG -SIG</w:t>
            </w:r>
          </w:p>
        </w:tc>
      </w:tr>
      <w:tr w:rsidR="001E594F" w:rsidRPr="00B73B55" w14:paraId="0849E915" w14:textId="77777777" w:rsidTr="00BF2CCF">
        <w:trPr>
          <w:trHeight w:val="1012"/>
        </w:trPr>
        <w:tc>
          <w:tcPr>
            <w:tcW w:w="6918" w:type="dxa"/>
          </w:tcPr>
          <w:p w14:paraId="0922009B" w14:textId="77777777" w:rsidR="001E594F" w:rsidRPr="0081602B" w:rsidRDefault="001E594F" w:rsidP="008F02CD">
            <w:pPr>
              <w:pStyle w:val="TableParagraph"/>
              <w:spacing w:before="25"/>
              <w:ind w:left="109"/>
              <w:rPr>
                <w:b/>
                <w:color w:val="000000" w:themeColor="text1"/>
                <w:sz w:val="18"/>
                <w:szCs w:val="18"/>
                <w:lang w:val="es-CO"/>
              </w:rPr>
            </w:pPr>
            <w:r w:rsidRPr="0081602B">
              <w:rPr>
                <w:b/>
                <w:color w:val="000000" w:themeColor="text1"/>
                <w:sz w:val="18"/>
                <w:szCs w:val="18"/>
                <w:lang w:val="es-CO"/>
              </w:rPr>
              <w:t>Oficializó:</w:t>
            </w:r>
          </w:p>
          <w:p w14:paraId="787DEE15" w14:textId="77777777" w:rsidR="001E594F" w:rsidRPr="0081602B" w:rsidRDefault="001E594F" w:rsidP="008F02CD">
            <w:pPr>
              <w:pStyle w:val="TableParagraph"/>
              <w:spacing w:before="129"/>
              <w:ind w:left="109"/>
              <w:rPr>
                <w:color w:val="000000" w:themeColor="text1"/>
                <w:sz w:val="18"/>
                <w:szCs w:val="18"/>
                <w:lang w:val="es-CO"/>
              </w:rPr>
            </w:pPr>
            <w:r w:rsidRPr="0081602B">
              <w:rPr>
                <w:color w:val="000000" w:themeColor="text1"/>
                <w:sz w:val="18"/>
                <w:szCs w:val="18"/>
                <w:lang w:val="es-CO"/>
              </w:rPr>
              <w:t>Nombre: Samir Manuel Berrio Scaff</w:t>
            </w:r>
          </w:p>
          <w:p w14:paraId="1223892D" w14:textId="77777777" w:rsidR="001E594F" w:rsidRPr="0081602B" w:rsidRDefault="001E594F" w:rsidP="008F02CD">
            <w:pPr>
              <w:pStyle w:val="TableParagraph"/>
              <w:spacing w:before="127"/>
              <w:ind w:left="109"/>
              <w:rPr>
                <w:color w:val="000000" w:themeColor="text1"/>
                <w:sz w:val="18"/>
                <w:szCs w:val="18"/>
                <w:lang w:val="es-CO"/>
              </w:rPr>
            </w:pPr>
            <w:r w:rsidRPr="0081602B">
              <w:rPr>
                <w:color w:val="000000" w:themeColor="text1"/>
                <w:sz w:val="18"/>
                <w:szCs w:val="18"/>
                <w:lang w:val="es-CO"/>
              </w:rPr>
              <w:t xml:space="preserve">Cargo: </w:t>
            </w:r>
            <w:proofErr w:type="gramStart"/>
            <w:r w:rsidRPr="0081602B">
              <w:rPr>
                <w:color w:val="000000" w:themeColor="text1"/>
                <w:sz w:val="18"/>
                <w:szCs w:val="18"/>
                <w:lang w:val="es-CO"/>
              </w:rPr>
              <w:t>Jefe</w:t>
            </w:r>
            <w:proofErr w:type="gramEnd"/>
            <w:r w:rsidRPr="0081602B">
              <w:rPr>
                <w:color w:val="000000" w:themeColor="text1"/>
                <w:sz w:val="18"/>
                <w:szCs w:val="18"/>
                <w:lang w:val="es-CO"/>
              </w:rPr>
              <w:t xml:space="preserve"> de la Oficina Asesora de Planeación e Información</w:t>
            </w:r>
          </w:p>
        </w:tc>
        <w:tc>
          <w:tcPr>
            <w:tcW w:w="2996" w:type="dxa"/>
          </w:tcPr>
          <w:p w14:paraId="78524C66" w14:textId="77777777" w:rsidR="001E594F" w:rsidRPr="0081602B" w:rsidRDefault="001E594F" w:rsidP="008F02CD">
            <w:pPr>
              <w:pStyle w:val="TableParagraph"/>
              <w:rPr>
                <w:color w:val="000000" w:themeColor="text1"/>
                <w:sz w:val="18"/>
                <w:szCs w:val="18"/>
                <w:lang w:val="es-CO"/>
              </w:rPr>
            </w:pPr>
          </w:p>
        </w:tc>
      </w:tr>
    </w:tbl>
    <w:p w14:paraId="34661FDC" w14:textId="77777777" w:rsidR="001E594F" w:rsidRPr="00B73B55" w:rsidRDefault="001E594F" w:rsidP="001E594F">
      <w:pPr>
        <w:rPr>
          <w:rFonts w:ascii="Arial" w:hAnsi="Arial" w:cs="Arial"/>
          <w:color w:val="000000" w:themeColor="text1"/>
        </w:rPr>
      </w:pPr>
    </w:p>
    <w:sectPr w:rsidR="001E594F" w:rsidRPr="00B73B55" w:rsidSect="00437709">
      <w:footerReference w:type="default" r:id="rId29"/>
      <w:pgSz w:w="12240" w:h="15840"/>
      <w:pgMar w:top="1134" w:right="1134" w:bottom="567" w:left="1134" w:header="454" w:footer="85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88C65" w14:textId="77777777" w:rsidR="00E047A2" w:rsidRDefault="00E047A2" w:rsidP="00CB1756">
      <w:r>
        <w:separator/>
      </w:r>
    </w:p>
  </w:endnote>
  <w:endnote w:type="continuationSeparator" w:id="0">
    <w:p w14:paraId="22823820" w14:textId="77777777" w:rsidR="00E047A2" w:rsidRDefault="00E047A2" w:rsidP="00CB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Cond">
    <w:altName w:val="Segoe UI"/>
    <w:panose1 w:val="00000000000000000000"/>
    <w:charset w:val="00"/>
    <w:family w:val="swiss"/>
    <w:notTrueType/>
    <w:pitch w:val="variable"/>
    <w:sig w:usb0="20000287" w:usb1="00000001" w:usb2="00000000" w:usb3="00000000" w:csb0="0000019F" w:csb1="00000000"/>
  </w:font>
  <w:font w:name="Miriam">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FB586" w14:textId="77777777" w:rsidR="005C2FCD" w:rsidRDefault="005C2FC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BEDFF" w14:textId="04870D20" w:rsidR="0081602B" w:rsidRPr="004752B4" w:rsidRDefault="0081602B" w:rsidP="00437709">
    <w:pPr>
      <w:pStyle w:val="Piedepgina"/>
      <w:tabs>
        <w:tab w:val="clear" w:pos="8838"/>
        <w:tab w:val="right" w:pos="9972"/>
      </w:tabs>
      <w:rPr>
        <w:rFonts w:ascii="Myriad Pro Cond" w:hAnsi="Myriad Pro Cond"/>
        <w:color w:val="39440B"/>
        <w:sz w:val="20"/>
        <w:szCs w:val="20"/>
      </w:rPr>
    </w:pPr>
    <w:r w:rsidRPr="004752B4">
      <w:rPr>
        <w:noProof/>
        <w:sz w:val="20"/>
        <w:szCs w:val="20"/>
      </w:rPr>
      <mc:AlternateContent>
        <mc:Choice Requires="wps">
          <w:drawing>
            <wp:anchor distT="0" distB="0" distL="114300" distR="114300" simplePos="0" relativeHeight="251665408" behindDoc="0" locked="0" layoutInCell="1" allowOverlap="1" wp14:anchorId="63079761" wp14:editId="4C0F461D">
              <wp:simplePos x="0" y="0"/>
              <wp:positionH relativeFrom="column">
                <wp:posOffset>6437630</wp:posOffset>
              </wp:positionH>
              <wp:positionV relativeFrom="paragraph">
                <wp:posOffset>9591675</wp:posOffset>
              </wp:positionV>
              <wp:extent cx="259652" cy="0"/>
              <wp:effectExtent l="0" t="12700" r="20320" b="12700"/>
              <wp:wrapNone/>
              <wp:docPr id="41" name="Conector recto 41"/>
              <wp:cNvGraphicFramePr/>
              <a:graphic xmlns:a="http://schemas.openxmlformats.org/drawingml/2006/main">
                <a:graphicData uri="http://schemas.microsoft.com/office/word/2010/wordprocessingShape">
                  <wps:wsp>
                    <wps:cNvCnPr/>
                    <wps:spPr>
                      <a:xfrm>
                        <a:off x="0" y="0"/>
                        <a:ext cx="259652"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8EC67" id="Conector recto 4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6.9pt,755.25pt" to="527.35pt,7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" strokecolor="#a5a5a5 [3206]" strokeweight="1.5pt">
              <v:stroke joinstyle="miter"/>
            </v:line>
          </w:pict>
        </mc:Fallback>
      </mc:AlternateContent>
    </w:r>
    <w:r w:rsidRPr="004752B4">
      <w:rPr>
        <w:noProof/>
        <w:sz w:val="20"/>
        <w:szCs w:val="20"/>
      </w:rPr>
      <mc:AlternateContent>
        <mc:Choice Requires="wps">
          <w:drawing>
            <wp:anchor distT="0" distB="0" distL="114300" distR="114300" simplePos="0" relativeHeight="251666432" behindDoc="0" locked="0" layoutInCell="1" allowOverlap="1" wp14:anchorId="0C7DF067" wp14:editId="567C51FE">
              <wp:simplePos x="0" y="0"/>
              <wp:positionH relativeFrom="column">
                <wp:posOffset>6741160</wp:posOffset>
              </wp:positionH>
              <wp:positionV relativeFrom="paragraph">
                <wp:posOffset>9591675</wp:posOffset>
              </wp:positionV>
              <wp:extent cx="170268" cy="0"/>
              <wp:effectExtent l="0" t="12700" r="20320" b="12700"/>
              <wp:wrapNone/>
              <wp:docPr id="42" name="Conector recto 42"/>
              <wp:cNvGraphicFramePr/>
              <a:graphic xmlns:a="http://schemas.openxmlformats.org/drawingml/2006/main">
                <a:graphicData uri="http://schemas.microsoft.com/office/word/2010/wordprocessingShape">
                  <wps:wsp>
                    <wps:cNvCnPr/>
                    <wps:spPr>
                      <a:xfrm>
                        <a:off x="0" y="0"/>
                        <a:ext cx="170268"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E1EF58" id="Conector recto 4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0.8pt,755.25pt" to="544.2pt,7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" strokecolor="#a5a5a5 [3206]" strokeweight="1.5pt">
              <v:stroke joinstyle="miter"/>
            </v:line>
          </w:pict>
        </mc:Fallback>
      </mc:AlternateContent>
    </w:r>
    <w:r w:rsidRPr="004752B4">
      <w:rPr>
        <w:sz w:val="20"/>
        <w:szCs w:val="20"/>
      </w:rPr>
      <w:t xml:space="preserve">                                                                                                                                                       </w:t>
    </w:r>
    <w:r>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FB5B" w14:textId="77777777" w:rsidR="005C2FCD" w:rsidRDefault="005C2FCD">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2911" w14:textId="332F0A55" w:rsidR="0081602B" w:rsidRPr="004752B4" w:rsidRDefault="0081602B" w:rsidP="00A50F68">
    <w:pPr>
      <w:pStyle w:val="Piedepgina"/>
      <w:tabs>
        <w:tab w:val="clear" w:pos="8838"/>
        <w:tab w:val="left" w:pos="9866"/>
        <w:tab w:val="right" w:pos="9972"/>
      </w:tabs>
      <w:rPr>
        <w:rFonts w:ascii="Myriad Pro Cond" w:hAnsi="Myriad Pro Cond"/>
        <w:color w:val="39440B"/>
        <w:sz w:val="20"/>
        <w:szCs w:val="20"/>
      </w:rPr>
    </w:pPr>
    <w:r w:rsidRPr="004752B4">
      <w:rPr>
        <w:noProof/>
        <w:sz w:val="20"/>
        <w:szCs w:val="20"/>
      </w:rPr>
      <mc:AlternateContent>
        <mc:Choice Requires="wps">
          <w:drawing>
            <wp:anchor distT="0" distB="0" distL="114300" distR="114300" simplePos="0" relativeHeight="251673600" behindDoc="0" locked="0" layoutInCell="1" allowOverlap="1" wp14:anchorId="23FADFE5" wp14:editId="5A561CB5">
              <wp:simplePos x="0" y="0"/>
              <wp:positionH relativeFrom="column">
                <wp:posOffset>6437630</wp:posOffset>
              </wp:positionH>
              <wp:positionV relativeFrom="paragraph">
                <wp:posOffset>9591675</wp:posOffset>
              </wp:positionV>
              <wp:extent cx="259652" cy="0"/>
              <wp:effectExtent l="0" t="12700" r="20320" b="12700"/>
              <wp:wrapNone/>
              <wp:docPr id="21" name="Conector recto 21"/>
              <wp:cNvGraphicFramePr/>
              <a:graphic xmlns:a="http://schemas.openxmlformats.org/drawingml/2006/main">
                <a:graphicData uri="http://schemas.microsoft.com/office/word/2010/wordprocessingShape">
                  <wps:wsp>
                    <wps:cNvCnPr/>
                    <wps:spPr>
                      <a:xfrm>
                        <a:off x="0" y="0"/>
                        <a:ext cx="259652"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A1E424" id="Conector recto 2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6.9pt,755.25pt" to="527.35pt,7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" strokecolor="#a5a5a5 [3206]" strokeweight="1.5pt">
              <v:stroke joinstyle="miter"/>
            </v:line>
          </w:pict>
        </mc:Fallback>
      </mc:AlternateContent>
    </w:r>
    <w:r w:rsidRPr="004752B4">
      <w:rPr>
        <w:noProof/>
        <w:sz w:val="20"/>
        <w:szCs w:val="20"/>
      </w:rPr>
      <mc:AlternateContent>
        <mc:Choice Requires="wps">
          <w:drawing>
            <wp:anchor distT="0" distB="0" distL="114300" distR="114300" simplePos="0" relativeHeight="251674624" behindDoc="0" locked="0" layoutInCell="1" allowOverlap="1" wp14:anchorId="4F68E608" wp14:editId="064D9DE5">
              <wp:simplePos x="0" y="0"/>
              <wp:positionH relativeFrom="column">
                <wp:posOffset>6741160</wp:posOffset>
              </wp:positionH>
              <wp:positionV relativeFrom="paragraph">
                <wp:posOffset>9591675</wp:posOffset>
              </wp:positionV>
              <wp:extent cx="170268" cy="0"/>
              <wp:effectExtent l="0" t="12700" r="20320" b="12700"/>
              <wp:wrapNone/>
              <wp:docPr id="22" name="Conector recto 22"/>
              <wp:cNvGraphicFramePr/>
              <a:graphic xmlns:a="http://schemas.openxmlformats.org/drawingml/2006/main">
                <a:graphicData uri="http://schemas.microsoft.com/office/word/2010/wordprocessingShape">
                  <wps:wsp>
                    <wps:cNvCnPr/>
                    <wps:spPr>
                      <a:xfrm>
                        <a:off x="0" y="0"/>
                        <a:ext cx="170268"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DC7D9" id="Conector recto 2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0.8pt,755.25pt" to="544.2pt,7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" strokecolor="#a5a5a5 [3206]" strokeweight="1.5pt">
              <v:stroke joinstyle="miter"/>
            </v:line>
          </w:pict>
        </mc:Fallback>
      </mc:AlternateContent>
    </w:r>
    <w:r w:rsidRPr="004752B4">
      <w:rPr>
        <w:sz w:val="20"/>
        <w:szCs w:val="20"/>
      </w:rPr>
      <w:t xml:space="preserve">                                                                                                                                                       </w:t>
    </w:r>
    <w:r>
      <w:rPr>
        <w:sz w:val="20"/>
        <w:szCs w:val="20"/>
      </w:rPr>
      <w:tab/>
    </w:r>
    <w:r>
      <w:rPr>
        <w:sz w:val="20"/>
        <w:szCs w:val="20"/>
      </w:rPr>
      <w:tab/>
    </w:r>
  </w:p>
  <w:tbl>
    <w:tblPr>
      <w:tblW w:w="0" w:type="auto"/>
      <w:tblLook w:val="04A0" w:firstRow="1" w:lastRow="0" w:firstColumn="1" w:lastColumn="0" w:noHBand="0" w:noVBand="1"/>
    </w:tblPr>
    <w:tblGrid>
      <w:gridCol w:w="831"/>
      <w:gridCol w:w="831"/>
      <w:gridCol w:w="831"/>
      <w:gridCol w:w="831"/>
      <w:gridCol w:w="831"/>
      <w:gridCol w:w="831"/>
      <w:gridCol w:w="831"/>
      <w:gridCol w:w="831"/>
      <w:gridCol w:w="831"/>
      <w:gridCol w:w="831"/>
      <w:gridCol w:w="831"/>
      <w:gridCol w:w="831"/>
    </w:tblGrid>
    <w:tr w:rsidR="0081602B" w:rsidRPr="004752B4" w14:paraId="5B379158" w14:textId="43D91483" w:rsidTr="00A50F68">
      <w:tc>
        <w:tcPr>
          <w:tcW w:w="831" w:type="dxa"/>
        </w:tcPr>
        <w:p w14:paraId="47723FB3" w14:textId="6D1A1A3D" w:rsidR="0081602B" w:rsidRPr="004752B4" w:rsidRDefault="0081602B" w:rsidP="002D2389">
          <w:pPr>
            <w:pStyle w:val="Piedepgina"/>
            <w:rPr>
              <w:rFonts w:ascii="Arial" w:hAnsi="Arial" w:cs="Arial"/>
              <w:color w:val="000000" w:themeColor="text1"/>
            </w:rPr>
          </w:pPr>
          <w:r>
            <w:rPr>
              <w:noProof/>
            </w:rPr>
            <mc:AlternateContent>
              <mc:Choice Requires="wpg">
                <w:drawing>
                  <wp:anchor distT="0" distB="0" distL="114300" distR="114300" simplePos="0" relativeHeight="251687936" behindDoc="0" locked="0" layoutInCell="1" allowOverlap="1" wp14:anchorId="3A1C5A81" wp14:editId="0B295945">
                    <wp:simplePos x="0" y="0"/>
                    <wp:positionH relativeFrom="column">
                      <wp:posOffset>-340468</wp:posOffset>
                    </wp:positionH>
                    <wp:positionV relativeFrom="paragraph">
                      <wp:posOffset>192243</wp:posOffset>
                    </wp:positionV>
                    <wp:extent cx="6230532" cy="126036"/>
                    <wp:effectExtent l="0" t="12700" r="18415" b="0"/>
                    <wp:wrapNone/>
                    <wp:docPr id="44" name="Grupo 44"/>
                    <wp:cNvGraphicFramePr/>
                    <a:graphic xmlns:a="http://schemas.openxmlformats.org/drawingml/2006/main">
                      <a:graphicData uri="http://schemas.microsoft.com/office/word/2010/wordprocessingGroup">
                        <wpg:wgp>
                          <wpg:cNvGrpSpPr/>
                          <wpg:grpSpPr>
                            <a:xfrm>
                              <a:off x="0" y="0"/>
                              <a:ext cx="6230532" cy="126036"/>
                              <a:chOff x="0" y="0"/>
                              <a:chExt cx="6501020" cy="0"/>
                            </a:xfrm>
                          </wpg:grpSpPr>
                          <wps:wsp>
                            <wps:cNvPr id="34" name="Conector recto 34"/>
                            <wps:cNvCnPr/>
                            <wps:spPr>
                              <a:xfrm>
                                <a:off x="0" y="0"/>
                                <a:ext cx="5770179" cy="0"/>
                              </a:xfrm>
                              <a:prstGeom prst="line">
                                <a:avLst/>
                              </a:prstGeom>
                            </wps:spPr>
                            <wps:style>
                              <a:lnRef idx="3">
                                <a:schemeClr val="accent3"/>
                              </a:lnRef>
                              <a:fillRef idx="0">
                                <a:schemeClr val="accent3"/>
                              </a:fillRef>
                              <a:effectRef idx="2">
                                <a:schemeClr val="accent3"/>
                              </a:effectRef>
                              <a:fontRef idx="minor">
                                <a:schemeClr val="tx1"/>
                              </a:fontRef>
                            </wps:style>
                            <wps:bodyPr/>
                          </wps:wsp>
                          <wps:wsp>
                            <wps:cNvPr id="39" name="Conector recto 39"/>
                            <wps:cNvCnPr/>
                            <wps:spPr>
                              <a:xfrm>
                                <a:off x="5827023" y="0"/>
                                <a:ext cx="259652" cy="0"/>
                              </a:xfrm>
                              <a:prstGeom prst="line">
                                <a:avLst/>
                              </a:prstGeom>
                            </wps:spPr>
                            <wps:style>
                              <a:lnRef idx="3">
                                <a:schemeClr val="accent3"/>
                              </a:lnRef>
                              <a:fillRef idx="0">
                                <a:schemeClr val="accent3"/>
                              </a:fillRef>
                              <a:effectRef idx="2">
                                <a:schemeClr val="accent3"/>
                              </a:effectRef>
                              <a:fontRef idx="minor">
                                <a:schemeClr val="tx1"/>
                              </a:fontRef>
                            </wps:style>
                            <wps:bodyPr/>
                          </wps:wsp>
                          <wps:wsp>
                            <wps:cNvPr id="40" name="Conector recto 40"/>
                            <wps:cNvCnPr/>
                            <wps:spPr>
                              <a:xfrm>
                                <a:off x="6129633" y="0"/>
                                <a:ext cx="170268" cy="0"/>
                              </a:xfrm>
                              <a:prstGeom prst="line">
                                <a:avLst/>
                              </a:prstGeom>
                            </wps:spPr>
                            <wps:style>
                              <a:lnRef idx="3">
                                <a:schemeClr val="accent3"/>
                              </a:lnRef>
                              <a:fillRef idx="0">
                                <a:schemeClr val="accent3"/>
                              </a:fillRef>
                              <a:effectRef idx="2">
                                <a:schemeClr val="accent3"/>
                              </a:effectRef>
                              <a:fontRef idx="minor">
                                <a:schemeClr val="tx1"/>
                              </a:fontRef>
                            </wps:style>
                            <wps:bodyPr/>
                          </wps:wsp>
                          <wps:wsp>
                            <wps:cNvPr id="43" name="Conector recto 43"/>
                            <wps:cNvCnPr/>
                            <wps:spPr>
                              <a:xfrm>
                                <a:off x="6375575" y="0"/>
                                <a:ext cx="125445" cy="0"/>
                              </a:xfrm>
                              <a:prstGeom prst="line">
                                <a:avLst/>
                              </a:prstGeom>
                            </wps:spPr>
                            <wps:style>
                              <a:lnRef idx="3">
                                <a:schemeClr val="accent3"/>
                              </a:lnRef>
                              <a:fillRef idx="0">
                                <a:schemeClr val="accent3"/>
                              </a:fillRef>
                              <a:effectRef idx="2">
                                <a:schemeClr val="accent3"/>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D1FC854" id="Grupo 44" o:spid="_x0000_s1026" style="position:absolute;margin-left:-26.8pt;margin-top:15.15pt;width:490.6pt;height:9.9pt;z-index:251687936;mso-width-relative:margin;mso-height-relative:margin" coordsize="65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">
                    <v:line id="Conector recto 34" o:spid="_x0000_s1027" style="position:absolute;visibility:visible;mso-wrap-style:square" from="0,0" to="57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" strokecolor="#a5a5a5 [3206]" strokeweight="1.5pt">
                      <v:stroke joinstyle="miter"/>
                    </v:line>
                    <v:line id="Conector recto 39" o:spid="_x0000_s1028" style="position:absolute;visibility:visible;mso-wrap-style:square" from="58270,0" to="608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" strokecolor="#a5a5a5 [3206]" strokeweight="1.5pt">
                      <v:stroke joinstyle="miter"/>
                    </v:line>
                    <v:line id="Conector recto 40" o:spid="_x0000_s1029" style="position:absolute;visibility:visible;mso-wrap-style:square" from="61296,0" to="629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" strokecolor="#a5a5a5 [3206]" strokeweight="1.5pt">
                      <v:stroke joinstyle="miter"/>
                    </v:line>
                    <v:line id="Conector recto 43" o:spid="_x0000_s1030" style="position:absolute;visibility:visible;mso-wrap-style:square" from="63755,0" to="650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" strokecolor="#a5a5a5 [3206]" strokeweight="1.5pt">
                      <v:stroke joinstyle="miter"/>
                    </v:line>
                  </v:group>
                </w:pict>
              </mc:Fallback>
            </mc:AlternateContent>
          </w:r>
        </w:p>
      </w:tc>
      <w:tc>
        <w:tcPr>
          <w:tcW w:w="831" w:type="dxa"/>
        </w:tcPr>
        <w:p w14:paraId="05029DA8" w14:textId="77777777" w:rsidR="0081602B" w:rsidRPr="004752B4" w:rsidRDefault="0081602B" w:rsidP="002D2389">
          <w:pPr>
            <w:pStyle w:val="Piedepgina"/>
            <w:rPr>
              <w:rFonts w:ascii="Arial" w:hAnsi="Arial" w:cs="Arial"/>
              <w:color w:val="000000" w:themeColor="text1"/>
            </w:rPr>
          </w:pPr>
        </w:p>
      </w:tc>
      <w:tc>
        <w:tcPr>
          <w:tcW w:w="831" w:type="dxa"/>
        </w:tcPr>
        <w:p w14:paraId="5066F186" w14:textId="354DDDCB" w:rsidR="0081602B" w:rsidRPr="004752B4" w:rsidRDefault="0081602B" w:rsidP="002D2389">
          <w:pPr>
            <w:pStyle w:val="Encabezado"/>
            <w:rPr>
              <w:rFonts w:ascii="Arial" w:hAnsi="Arial" w:cs="Arial"/>
              <w:color w:val="000000" w:themeColor="text1"/>
            </w:rPr>
          </w:pPr>
        </w:p>
        <w:p w14:paraId="184C8410" w14:textId="77777777" w:rsidR="0081602B" w:rsidRPr="004752B4" w:rsidRDefault="0081602B" w:rsidP="002D2389">
          <w:pPr>
            <w:pStyle w:val="Piedepgina"/>
            <w:rPr>
              <w:rFonts w:ascii="Arial" w:hAnsi="Arial" w:cs="Arial"/>
              <w:color w:val="000000" w:themeColor="text1"/>
            </w:rPr>
          </w:pPr>
        </w:p>
      </w:tc>
      <w:tc>
        <w:tcPr>
          <w:tcW w:w="831" w:type="dxa"/>
        </w:tcPr>
        <w:p w14:paraId="4A73203F" w14:textId="66C7C249" w:rsidR="0081602B" w:rsidRPr="004752B4" w:rsidRDefault="0081602B" w:rsidP="002D2389">
          <w:pPr>
            <w:pStyle w:val="Encabezado"/>
            <w:rPr>
              <w:rFonts w:ascii="Arial" w:hAnsi="Arial" w:cs="Arial"/>
              <w:color w:val="000000" w:themeColor="text1"/>
            </w:rPr>
          </w:pPr>
        </w:p>
      </w:tc>
      <w:tc>
        <w:tcPr>
          <w:tcW w:w="831" w:type="dxa"/>
        </w:tcPr>
        <w:p w14:paraId="3DA8E0D6" w14:textId="77777777" w:rsidR="0081602B" w:rsidRPr="004752B4" w:rsidRDefault="0081602B" w:rsidP="002D2389">
          <w:pPr>
            <w:pStyle w:val="Encabezado"/>
            <w:rPr>
              <w:rFonts w:ascii="Arial" w:hAnsi="Arial" w:cs="Arial"/>
              <w:color w:val="000000" w:themeColor="text1"/>
            </w:rPr>
          </w:pPr>
        </w:p>
      </w:tc>
      <w:tc>
        <w:tcPr>
          <w:tcW w:w="831" w:type="dxa"/>
        </w:tcPr>
        <w:p w14:paraId="12C64451" w14:textId="77777777" w:rsidR="0081602B" w:rsidRPr="004752B4" w:rsidRDefault="0081602B" w:rsidP="002D2389">
          <w:pPr>
            <w:pStyle w:val="Encabezado"/>
            <w:rPr>
              <w:rFonts w:ascii="Arial" w:hAnsi="Arial" w:cs="Arial"/>
              <w:color w:val="000000" w:themeColor="text1"/>
            </w:rPr>
          </w:pPr>
        </w:p>
      </w:tc>
      <w:tc>
        <w:tcPr>
          <w:tcW w:w="831" w:type="dxa"/>
        </w:tcPr>
        <w:p w14:paraId="04E2E254" w14:textId="48FE97D3" w:rsidR="0081602B" w:rsidRPr="004752B4" w:rsidRDefault="0081602B" w:rsidP="002D2389">
          <w:pPr>
            <w:pStyle w:val="Encabezado"/>
            <w:rPr>
              <w:rFonts w:ascii="Arial" w:hAnsi="Arial" w:cs="Arial"/>
              <w:color w:val="000000" w:themeColor="text1"/>
            </w:rPr>
          </w:pPr>
        </w:p>
      </w:tc>
      <w:tc>
        <w:tcPr>
          <w:tcW w:w="831" w:type="dxa"/>
        </w:tcPr>
        <w:p w14:paraId="4A465B69" w14:textId="77777777" w:rsidR="0081602B" w:rsidRPr="004752B4" w:rsidRDefault="0081602B" w:rsidP="002D2389">
          <w:pPr>
            <w:pStyle w:val="Encabezado"/>
            <w:rPr>
              <w:rFonts w:ascii="Arial" w:hAnsi="Arial" w:cs="Arial"/>
              <w:color w:val="000000" w:themeColor="text1"/>
            </w:rPr>
          </w:pPr>
        </w:p>
      </w:tc>
      <w:tc>
        <w:tcPr>
          <w:tcW w:w="831" w:type="dxa"/>
        </w:tcPr>
        <w:p w14:paraId="0888E664" w14:textId="6E800250" w:rsidR="0081602B" w:rsidRPr="004752B4" w:rsidRDefault="0081602B" w:rsidP="002D2389">
          <w:pPr>
            <w:pStyle w:val="Encabezado"/>
            <w:rPr>
              <w:rFonts w:ascii="Arial" w:hAnsi="Arial" w:cs="Arial"/>
              <w:color w:val="000000" w:themeColor="text1"/>
            </w:rPr>
          </w:pPr>
        </w:p>
      </w:tc>
      <w:tc>
        <w:tcPr>
          <w:tcW w:w="831" w:type="dxa"/>
        </w:tcPr>
        <w:p w14:paraId="5072A73A" w14:textId="1B7D82F4" w:rsidR="0081602B" w:rsidRPr="004752B4" w:rsidRDefault="0081602B" w:rsidP="002D2389">
          <w:pPr>
            <w:pStyle w:val="Encabezado"/>
            <w:rPr>
              <w:rFonts w:ascii="Arial" w:hAnsi="Arial" w:cs="Arial"/>
              <w:color w:val="000000" w:themeColor="text1"/>
            </w:rPr>
          </w:pPr>
        </w:p>
      </w:tc>
      <w:tc>
        <w:tcPr>
          <w:tcW w:w="831" w:type="dxa"/>
        </w:tcPr>
        <w:p w14:paraId="37A66D89" w14:textId="3BCC38D5" w:rsidR="0081602B" w:rsidRPr="004752B4" w:rsidRDefault="0081602B" w:rsidP="002D2389">
          <w:pPr>
            <w:pStyle w:val="Encabezado"/>
            <w:rPr>
              <w:rFonts w:ascii="Arial" w:hAnsi="Arial" w:cs="Arial"/>
              <w:color w:val="000000" w:themeColor="text1"/>
            </w:rPr>
          </w:pPr>
        </w:p>
      </w:tc>
      <w:tc>
        <w:tcPr>
          <w:tcW w:w="831" w:type="dxa"/>
        </w:tcPr>
        <w:p w14:paraId="79F4D0F5" w14:textId="2EAC2DA1" w:rsidR="0081602B" w:rsidRPr="004752B4" w:rsidRDefault="005C2FCD" w:rsidP="002D2389">
          <w:pPr>
            <w:pStyle w:val="Encabezado"/>
            <w:rPr>
              <w:rFonts w:ascii="Arial" w:hAnsi="Arial" w:cs="Arial"/>
              <w:color w:val="000000" w:themeColor="text1"/>
            </w:rPr>
          </w:pPr>
          <w:r w:rsidRPr="00FF7364">
            <w:rPr>
              <w:noProof/>
            </w:rPr>
            <w:drawing>
              <wp:anchor distT="0" distB="0" distL="114300" distR="114300" simplePos="0" relativeHeight="251689984" behindDoc="0" locked="0" layoutInCell="1" allowOverlap="1" wp14:anchorId="4215D318" wp14:editId="1B349693">
                <wp:simplePos x="0" y="0"/>
                <wp:positionH relativeFrom="column">
                  <wp:posOffset>192405</wp:posOffset>
                </wp:positionH>
                <wp:positionV relativeFrom="paragraph">
                  <wp:posOffset>31750</wp:posOffset>
                </wp:positionV>
                <wp:extent cx="474387" cy="474387"/>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74387" cy="474387"/>
                        </a:xfrm>
                        <a:prstGeom prst="rect">
                          <a:avLst/>
                        </a:prstGeom>
                      </pic:spPr>
                    </pic:pic>
                  </a:graphicData>
                </a:graphic>
                <wp14:sizeRelH relativeFrom="page">
                  <wp14:pctWidth>0</wp14:pctWidth>
                </wp14:sizeRelH>
                <wp14:sizeRelV relativeFrom="page">
                  <wp14:pctHeight>0</wp14:pctHeight>
                </wp14:sizeRelV>
              </wp:anchor>
            </w:drawing>
          </w:r>
        </w:p>
      </w:tc>
    </w:tr>
  </w:tbl>
  <w:p w14:paraId="7DCFC677" w14:textId="712B4A22" w:rsidR="0081602B" w:rsidRPr="003E57BC" w:rsidRDefault="0081602B" w:rsidP="00A50F68">
    <w:pPr>
      <w:pStyle w:val="Piedepgina"/>
      <w:tabs>
        <w:tab w:val="clear" w:pos="8838"/>
        <w:tab w:val="left" w:pos="1560"/>
        <w:tab w:val="right" w:pos="9972"/>
      </w:tabs>
      <w:rPr>
        <w:rFonts w:ascii="Arial" w:hAnsi="Arial" w:cs="Arial"/>
        <w:color w:val="1E2F13"/>
        <w:sz w:val="20"/>
        <w:szCs w:val="20"/>
      </w:rPr>
    </w:pPr>
    <w:r>
      <w:rPr>
        <w:rFonts w:ascii="Arial" w:hAnsi="Arial" w:cs="Arial"/>
        <w:color w:val="440421"/>
        <w:sz w:val="20"/>
        <w:szCs w:val="20"/>
      </w:rPr>
      <w:t>GTE-PL-0</w:t>
    </w:r>
    <w:r w:rsidR="005C2FCD">
      <w:rPr>
        <w:rFonts w:ascii="Arial" w:hAnsi="Arial" w:cs="Arial"/>
        <w:color w:val="440421"/>
        <w:sz w:val="20"/>
        <w:szCs w:val="20"/>
      </w:rPr>
      <w:t>3</w:t>
    </w:r>
    <w:r>
      <w:rPr>
        <w:rFonts w:ascii="Arial" w:hAnsi="Arial" w:cs="Arial"/>
        <w:color w:val="440421"/>
        <w:sz w:val="20"/>
        <w:szCs w:val="20"/>
      </w:rPr>
      <w:t>-</w:t>
    </w:r>
    <w:r w:rsidR="005C2FCD">
      <w:rPr>
        <w:rFonts w:ascii="Arial" w:hAnsi="Arial" w:cs="Arial"/>
        <w:color w:val="440421"/>
        <w:sz w:val="20"/>
        <w:szCs w:val="20"/>
      </w:rPr>
      <w:t xml:space="preserve">V3  </w:t>
    </w:r>
    <w:r w:rsidR="005C2FCD">
      <w:rPr>
        <w:rFonts w:ascii="Arial" w:hAnsi="Arial" w:cs="Arial"/>
        <w:color w:val="1E2F13"/>
        <w:sz w:val="20"/>
        <w:szCs w:val="20"/>
      </w:rPr>
      <w:t xml:space="preserve">                         </w:t>
    </w:r>
    <w:r w:rsidRPr="007E4308">
      <w:rPr>
        <w:rFonts w:ascii="Arial" w:hAnsi="Arial" w:cs="Arial"/>
        <w:color w:val="000000" w:themeColor="text1"/>
        <w:sz w:val="20"/>
        <w:szCs w:val="20"/>
      </w:rPr>
      <w:t xml:space="preserve">Oficialización: </w:t>
    </w:r>
    <w:r w:rsidR="005C2FCD">
      <w:rPr>
        <w:rFonts w:ascii="Arial" w:hAnsi="Arial" w:cs="Arial"/>
        <w:color w:val="000000" w:themeColor="text1"/>
        <w:sz w:val="20"/>
        <w:szCs w:val="20"/>
      </w:rPr>
      <w:t>20</w:t>
    </w:r>
    <w:r w:rsidRPr="007E4308">
      <w:rPr>
        <w:rFonts w:ascii="Arial" w:hAnsi="Arial" w:cs="Arial"/>
        <w:color w:val="000000" w:themeColor="text1"/>
        <w:sz w:val="20"/>
        <w:szCs w:val="20"/>
      </w:rPr>
      <w:t>/</w:t>
    </w:r>
    <w:r w:rsidR="005C2FCD">
      <w:rPr>
        <w:rFonts w:ascii="Arial" w:hAnsi="Arial" w:cs="Arial"/>
        <w:color w:val="000000" w:themeColor="text1"/>
        <w:sz w:val="20"/>
        <w:szCs w:val="20"/>
      </w:rPr>
      <w:t>01</w:t>
    </w:r>
    <w:r w:rsidRPr="007E4308">
      <w:rPr>
        <w:rFonts w:ascii="Arial" w:hAnsi="Arial" w:cs="Arial"/>
        <w:color w:val="000000" w:themeColor="text1"/>
        <w:sz w:val="20"/>
        <w:szCs w:val="20"/>
      </w:rPr>
      <w:t>/</w:t>
    </w:r>
    <w:r w:rsidR="006A5A44">
      <w:rPr>
        <w:rFonts w:ascii="Arial" w:hAnsi="Arial" w:cs="Arial"/>
        <w:color w:val="000000" w:themeColor="text1"/>
        <w:sz w:val="20"/>
        <w:szCs w:val="20"/>
      </w:rPr>
      <w:t>2022</w:t>
    </w:r>
    <w:r w:rsidRPr="003E57BC">
      <w:rPr>
        <w:rFonts w:ascii="Arial" w:hAnsi="Arial" w:cs="Arial"/>
        <w:color w:val="1E2F13"/>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CD3EC" w14:textId="77777777" w:rsidR="00E047A2" w:rsidRDefault="00E047A2" w:rsidP="00CB1756">
      <w:r>
        <w:separator/>
      </w:r>
    </w:p>
  </w:footnote>
  <w:footnote w:type="continuationSeparator" w:id="0">
    <w:p w14:paraId="1D72C06D" w14:textId="77777777" w:rsidR="00E047A2" w:rsidRDefault="00E047A2" w:rsidP="00CB1756">
      <w:r>
        <w:continuationSeparator/>
      </w:r>
    </w:p>
  </w:footnote>
  <w:footnote w:id="1">
    <w:p w14:paraId="49C23DCC" w14:textId="77777777" w:rsidR="0081602B" w:rsidRDefault="0081602B" w:rsidP="00A337D9">
      <w:pPr>
        <w:pStyle w:val="Textonotapie"/>
      </w:pPr>
      <w:r>
        <w:rPr>
          <w:rStyle w:val="Refdenotaalpie"/>
        </w:rPr>
        <w:footnoteRef/>
      </w:r>
      <w:r>
        <w:t xml:space="preserve"> Gestión del Riesgo (Modificaciones - Guía para la administración del riesgo y el diseño de controles en entidades públicas (DAFP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403380833"/>
      <w:docPartObj>
        <w:docPartGallery w:val="Page Numbers (Top of Page)"/>
        <w:docPartUnique/>
      </w:docPartObj>
    </w:sdtPr>
    <w:sdtEndPr>
      <w:rPr>
        <w:rStyle w:val="Nmerodepgina"/>
      </w:rPr>
    </w:sdtEndPr>
    <w:sdtContent>
      <w:p w14:paraId="73D447D3" w14:textId="77777777" w:rsidR="0081602B" w:rsidRDefault="0081602B" w:rsidP="00B45EE1">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1D45C5E" w14:textId="77777777" w:rsidR="0081602B" w:rsidRDefault="0081602B" w:rsidP="004D7ED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10217299"/>
      <w:docPartObj>
        <w:docPartGallery w:val="Page Numbers (Top of Page)"/>
        <w:docPartUnique/>
      </w:docPartObj>
    </w:sdtPr>
    <w:sdtEndPr>
      <w:rPr>
        <w:rStyle w:val="Nmerodepgina"/>
      </w:rPr>
    </w:sdtEndPr>
    <w:sdtContent>
      <w:p w14:paraId="7FA7C45F" w14:textId="77777777" w:rsidR="0081602B" w:rsidRDefault="0081602B" w:rsidP="00B45EE1">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62256A45" w14:textId="1AA924DF" w:rsidR="0081602B" w:rsidRPr="00E23F7F" w:rsidRDefault="0081602B" w:rsidP="006C3DFA">
    <w:pPr>
      <w:pStyle w:val="SubtituloguiaUNP"/>
    </w:pPr>
    <w:r w:rsidRPr="00393F68">
      <w:rPr>
        <w:noProof/>
      </w:rPr>
      <mc:AlternateContent>
        <mc:Choice Requires="wps">
          <w:drawing>
            <wp:anchor distT="0" distB="0" distL="114300" distR="114300" simplePos="0" relativeHeight="251671552" behindDoc="0" locked="0" layoutInCell="1" allowOverlap="1" wp14:anchorId="631B8E2F" wp14:editId="47A1A1A7">
              <wp:simplePos x="0" y="0"/>
              <wp:positionH relativeFrom="column">
                <wp:posOffset>500897</wp:posOffset>
              </wp:positionH>
              <wp:positionV relativeFrom="paragraph">
                <wp:posOffset>635</wp:posOffset>
              </wp:positionV>
              <wp:extent cx="4810125" cy="240632"/>
              <wp:effectExtent l="0" t="0" r="3175" b="1270"/>
              <wp:wrapNone/>
              <wp:docPr id="2" name="Cuadro de texto 2"/>
              <wp:cNvGraphicFramePr/>
              <a:graphic xmlns:a="http://schemas.openxmlformats.org/drawingml/2006/main">
                <a:graphicData uri="http://schemas.microsoft.com/office/word/2010/wordprocessingShape">
                  <wps:wsp>
                    <wps:cNvSpPr txBox="1"/>
                    <wps:spPr>
                      <a:xfrm>
                        <a:off x="0" y="0"/>
                        <a:ext cx="4810125" cy="240632"/>
                      </a:xfrm>
                      <a:prstGeom prst="rect">
                        <a:avLst/>
                      </a:prstGeom>
                      <a:solidFill>
                        <a:schemeClr val="lt1"/>
                      </a:solidFill>
                      <a:ln w="6350">
                        <a:noFill/>
                      </a:ln>
                    </wps:spPr>
                    <wps:txbx>
                      <w:txbxContent>
                        <w:p w14:paraId="7A626E69" w14:textId="18E93F20" w:rsidR="0081602B" w:rsidRPr="00C03F87" w:rsidRDefault="0081602B">
                          <w:pPr>
                            <w:rPr>
                              <w:rFonts w:ascii="Arial" w:hAnsi="Arial" w:cs="Arial"/>
                              <w:color w:val="000000" w:themeColor="text1"/>
                              <w:sz w:val="20"/>
                              <w:szCs w:val="20"/>
                              <w:lang w:val="es-ES"/>
                            </w:rPr>
                          </w:pPr>
                          <w:r>
                            <w:rPr>
                              <w:rFonts w:ascii="Arial" w:hAnsi="Arial" w:cs="Arial"/>
                              <w:color w:val="000000" w:themeColor="text1"/>
                              <w:sz w:val="20"/>
                              <w:szCs w:val="20"/>
                              <w:lang w:val="es-ES"/>
                            </w:rPr>
                            <w:t>De Tratamiento de Riesgos de Seguridad y Privacidad de la Información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B8E2F" id="_x0000_t202" coordsize="21600,21600" o:spt="202" path="m,l,21600r21600,l21600,xe">
              <v:stroke joinstyle="miter"/>
              <v:path gradientshapeok="t" o:connecttype="rect"/>
            </v:shapetype>
            <v:shape id="Cuadro de texto 2" o:spid="_x0000_s1026" type="#_x0000_t202" style="position:absolute;margin-left:39.45pt;margin-top:.05pt;width:378.75pt;height:1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" fillcolor="white [3201]" stroked="f" strokeweight=".5pt">
              <v:textbox>
                <w:txbxContent>
                  <w:p w14:paraId="7A626E69" w14:textId="18E93F20" w:rsidR="0081602B" w:rsidRPr="00C03F87" w:rsidRDefault="0081602B">
                    <w:pPr>
                      <w:rPr>
                        <w:rFonts w:ascii="Arial" w:hAnsi="Arial" w:cs="Arial"/>
                        <w:color w:val="000000" w:themeColor="text1"/>
                        <w:sz w:val="20"/>
                        <w:szCs w:val="20"/>
                        <w:lang w:val="es-ES"/>
                      </w:rPr>
                    </w:pPr>
                    <w:r>
                      <w:rPr>
                        <w:rFonts w:ascii="Arial" w:hAnsi="Arial" w:cs="Arial"/>
                        <w:color w:val="000000" w:themeColor="text1"/>
                        <w:sz w:val="20"/>
                        <w:szCs w:val="20"/>
                        <w:lang w:val="es-ES"/>
                      </w:rPr>
                      <w:t>De Tratamiento de Riesgos de Seguridad y Privacidad de la Información</w:t>
                    </w:r>
                  </w:p>
                </w:txbxContent>
              </v:textbox>
            </v:shape>
          </w:pict>
        </mc:Fallback>
      </mc:AlternateContent>
    </w:r>
    <w:r>
      <w:t xml:space="preserve">PLAN </w:t>
    </w:r>
    <w:r w:rsidRPr="00E23F7F">
      <w:t xml:space="preserve">                      </w:t>
    </w:r>
    <w:r>
      <w:t xml:space="preserve"> </w:t>
    </w:r>
    <w:r w:rsidRPr="00E23F7F">
      <w:t xml:space="preserve">    </w:t>
    </w:r>
  </w:p>
  <w:p w14:paraId="506AB959" w14:textId="74079030" w:rsidR="0081602B" w:rsidRPr="00CB1756" w:rsidRDefault="0081602B" w:rsidP="006C3DFA">
    <w:pPr>
      <w:pStyle w:val="SubtituloguiaUNP"/>
    </w:pPr>
    <w:r w:rsidRPr="00393F68">
      <w:rPr>
        <w:noProof/>
      </w:rPr>
      <mc:AlternateContent>
        <mc:Choice Requires="wpg">
          <w:drawing>
            <wp:anchor distT="0" distB="0" distL="114300" distR="114300" simplePos="0" relativeHeight="251658240" behindDoc="0" locked="0" layoutInCell="1" allowOverlap="1" wp14:anchorId="03B3C6E7" wp14:editId="4C45C651">
              <wp:simplePos x="0" y="0"/>
              <wp:positionH relativeFrom="column">
                <wp:posOffset>28575</wp:posOffset>
              </wp:positionH>
              <wp:positionV relativeFrom="paragraph">
                <wp:posOffset>104775</wp:posOffset>
              </wp:positionV>
              <wp:extent cx="6406515" cy="45085"/>
              <wp:effectExtent l="0" t="0" r="0" b="5715"/>
              <wp:wrapNone/>
              <wp:docPr id="28" name="Grupo 28"/>
              <wp:cNvGraphicFramePr/>
              <a:graphic xmlns:a="http://schemas.openxmlformats.org/drawingml/2006/main">
                <a:graphicData uri="http://schemas.microsoft.com/office/word/2010/wordprocessingGroup">
                  <wpg:wgp>
                    <wpg:cNvGrpSpPr/>
                    <wpg:grpSpPr>
                      <a:xfrm flipV="1">
                        <a:off x="0" y="0"/>
                        <a:ext cx="6406515" cy="45085"/>
                        <a:chOff x="0" y="0"/>
                        <a:chExt cx="4035973" cy="45719"/>
                      </a:xfrm>
                    </wpg:grpSpPr>
                    <wps:wsp>
                      <wps:cNvPr id="29" name="Rectángulo 29"/>
                      <wps:cNvSpPr/>
                      <wps:spPr>
                        <a:xfrm>
                          <a:off x="0" y="0"/>
                          <a:ext cx="3061831" cy="45719"/>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ángulo 30"/>
                      <wps:cNvSpPr/>
                      <wps:spPr>
                        <a:xfrm>
                          <a:off x="3102654" y="0"/>
                          <a:ext cx="94410"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ángulo 31"/>
                      <wps:cNvSpPr/>
                      <wps:spPr>
                        <a:xfrm flipV="1">
                          <a:off x="3241391" y="0"/>
                          <a:ext cx="124922"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ángulo 32"/>
                      <wps:cNvSpPr/>
                      <wps:spPr>
                        <a:xfrm flipV="1">
                          <a:off x="3405352" y="0"/>
                          <a:ext cx="346841"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ángulo 33"/>
                      <wps:cNvSpPr/>
                      <wps:spPr>
                        <a:xfrm>
                          <a:off x="3802643" y="0"/>
                          <a:ext cx="233330"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3620ED" id="Grupo 28" o:spid="_x0000_s1026" style="position:absolute;margin-left:2.25pt;margin-top:8.25pt;width:504.45pt;height:3.55pt;flip:y;z-index:251658240;mso-width-relative:margin;mso-height-relative:margin" coordsize="4035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">
              <v:rect id="Rectángulo 29" o:spid="_x0000_s1027" style="position:absolute;width:3061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" fillcolor="#747070 [1614]" stroked="f" strokeweight="1pt"/>
              <v:rect id="Rectángulo 30" o:spid="_x0000_s1028" style="position:absolute;left:31026;width:94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" fillcolor="#aeaaaa [2414]" stroked="f" strokeweight="1pt"/>
              <v:rect id="Rectángulo 31" o:spid="_x0000_s1029" style="position:absolute;left:32413;width:1250;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" fillcolor="#aeaaaa [2414]" stroked="f" strokeweight="1pt"/>
              <v:rect id="Rectángulo 32" o:spid="_x0000_s1030" style="position:absolute;left:34053;width:3468;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" fillcolor="#aeaaaa [2414]" stroked="f" strokeweight="1pt"/>
              <v:rect id="Rectángulo 33" o:spid="_x0000_s1031" style="position:absolute;left:38026;width:2333;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" fillcolor="#aeaaaa [2414]" stroked="f" strokeweight="1pt"/>
            </v:group>
          </w:pict>
        </mc:Fallback>
      </mc:AlternateContent>
    </w:r>
    <w:r>
      <w:t xml:space="preserve">                                                  </w:t>
    </w:r>
  </w:p>
  <w:p w14:paraId="295574D5" w14:textId="77777777" w:rsidR="0081602B" w:rsidRDefault="0081602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224E" w14:textId="77777777" w:rsidR="005C2FCD" w:rsidRDefault="005C2FC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92404"/>
    <w:multiLevelType w:val="multilevel"/>
    <w:tmpl w:val="0A1C3E6A"/>
    <w:lvl w:ilvl="0">
      <w:start w:val="1"/>
      <w:numFmt w:val="decimal"/>
      <w:lvlText w:val="%1."/>
      <w:lvlJc w:val="left"/>
      <w:pPr>
        <w:ind w:left="786" w:hanging="360"/>
      </w:pPr>
      <w:rPr>
        <w:rFonts w:hint="default"/>
        <w:color w:val="440421"/>
      </w:rPr>
    </w:lvl>
    <w:lvl w:ilvl="1">
      <w:start w:val="1"/>
      <w:numFmt w:val="decimal"/>
      <w:isLgl/>
      <w:lvlText w:val="%1.%2"/>
      <w:lvlJc w:val="left"/>
      <w:pPr>
        <w:ind w:left="1080" w:hanging="720"/>
      </w:pPr>
      <w:rPr>
        <w:rFonts w:hint="default"/>
        <w:b w:val="0"/>
        <w:i/>
        <w:color w:val="440421"/>
      </w:rPr>
    </w:lvl>
    <w:lvl w:ilvl="2">
      <w:start w:val="1"/>
      <w:numFmt w:val="decimal"/>
      <w:isLgl/>
      <w:lvlText w:val="%1.%2.%3"/>
      <w:lvlJc w:val="left"/>
      <w:pPr>
        <w:ind w:left="1080" w:hanging="720"/>
      </w:pPr>
      <w:rPr>
        <w:rFonts w:hint="default"/>
        <w:color w:val="440421"/>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09B038F"/>
    <w:multiLevelType w:val="hybridMultilevel"/>
    <w:tmpl w:val="49302C7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EC06268"/>
    <w:multiLevelType w:val="multilevel"/>
    <w:tmpl w:val="0A1C3E6A"/>
    <w:lvl w:ilvl="0">
      <w:start w:val="1"/>
      <w:numFmt w:val="decimal"/>
      <w:lvlText w:val="%1."/>
      <w:lvlJc w:val="left"/>
      <w:pPr>
        <w:ind w:left="786" w:hanging="360"/>
      </w:pPr>
      <w:rPr>
        <w:rFonts w:hint="default"/>
        <w:color w:val="440421"/>
      </w:rPr>
    </w:lvl>
    <w:lvl w:ilvl="1">
      <w:start w:val="1"/>
      <w:numFmt w:val="decimal"/>
      <w:isLgl/>
      <w:lvlText w:val="%1.%2"/>
      <w:lvlJc w:val="left"/>
      <w:pPr>
        <w:ind w:left="1080" w:hanging="720"/>
      </w:pPr>
      <w:rPr>
        <w:rFonts w:hint="default"/>
        <w:b w:val="0"/>
        <w:i/>
        <w:color w:val="440421"/>
      </w:rPr>
    </w:lvl>
    <w:lvl w:ilvl="2">
      <w:start w:val="1"/>
      <w:numFmt w:val="decimal"/>
      <w:isLgl/>
      <w:lvlText w:val="%1.%2.%3"/>
      <w:lvlJc w:val="left"/>
      <w:pPr>
        <w:ind w:left="1080" w:hanging="720"/>
      </w:pPr>
      <w:rPr>
        <w:rFonts w:hint="default"/>
        <w:color w:val="440421"/>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CE33768"/>
    <w:multiLevelType w:val="multilevel"/>
    <w:tmpl w:val="ADE839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7EA479B"/>
    <w:multiLevelType w:val="multilevel"/>
    <w:tmpl w:val="1F2E73AC"/>
    <w:lvl w:ilvl="0">
      <w:start w:val="1"/>
      <w:numFmt w:val="decimal"/>
      <w:pStyle w:val="TITULO1GUIAUNP"/>
      <w:lvlText w:val="%1."/>
      <w:lvlJc w:val="left"/>
      <w:pPr>
        <w:ind w:left="360" w:hanging="360"/>
      </w:pPr>
      <w:rPr>
        <w:rFonts w:hint="default"/>
        <w:color w:val="440421"/>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color w:val="00330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77013D5F"/>
    <w:multiLevelType w:val="hybridMultilevel"/>
    <w:tmpl w:val="496050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7C506E3"/>
    <w:multiLevelType w:val="hybridMultilevel"/>
    <w:tmpl w:val="C9BE377A"/>
    <w:lvl w:ilvl="0" w:tplc="58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6"/>
  </w:num>
  <w:num w:numId="5">
    <w:abstractNumId w:val="1"/>
  </w:num>
  <w:num w:numId="6">
    <w:abstractNumId w:val="0"/>
  </w:num>
  <w:num w:numId="7">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is Alejandro Becerra Rojas">
    <w15:presenceInfo w15:providerId="AD" w15:userId="S::luis.becerra@unp.gov.co::5eef3991-dfc7-4b2a-97e2-f1fc1c1d1d2d"/>
  </w15:person>
  <w15:person w15:author="Maria Berenice Parra Parraga">
    <w15:presenceInfo w15:providerId="AD" w15:userId="S::maria.parra@unp.gov.co::84470d47-003b-42df-8872-362e9d95d5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048"/>
    <w:rsid w:val="000006E6"/>
    <w:rsid w:val="000015E5"/>
    <w:rsid w:val="00001D4F"/>
    <w:rsid w:val="000045FA"/>
    <w:rsid w:val="0000608B"/>
    <w:rsid w:val="00006FD7"/>
    <w:rsid w:val="0001047E"/>
    <w:rsid w:val="00010AA9"/>
    <w:rsid w:val="00011423"/>
    <w:rsid w:val="00011541"/>
    <w:rsid w:val="00014374"/>
    <w:rsid w:val="00020243"/>
    <w:rsid w:val="000209BD"/>
    <w:rsid w:val="00022597"/>
    <w:rsid w:val="00023C9E"/>
    <w:rsid w:val="00025378"/>
    <w:rsid w:val="00025520"/>
    <w:rsid w:val="00025ECF"/>
    <w:rsid w:val="000317AA"/>
    <w:rsid w:val="000327CB"/>
    <w:rsid w:val="00032990"/>
    <w:rsid w:val="00034541"/>
    <w:rsid w:val="00034A9B"/>
    <w:rsid w:val="00034E06"/>
    <w:rsid w:val="00034ED6"/>
    <w:rsid w:val="0003556B"/>
    <w:rsid w:val="00035DC6"/>
    <w:rsid w:val="00042933"/>
    <w:rsid w:val="000467B8"/>
    <w:rsid w:val="00055A69"/>
    <w:rsid w:val="000569AC"/>
    <w:rsid w:val="00056BAA"/>
    <w:rsid w:val="000602AE"/>
    <w:rsid w:val="00060407"/>
    <w:rsid w:val="00060FB7"/>
    <w:rsid w:val="00062E12"/>
    <w:rsid w:val="00062F14"/>
    <w:rsid w:val="000643E6"/>
    <w:rsid w:val="0006442D"/>
    <w:rsid w:val="00066E73"/>
    <w:rsid w:val="00067AA4"/>
    <w:rsid w:val="0007132F"/>
    <w:rsid w:val="00072C53"/>
    <w:rsid w:val="00072E98"/>
    <w:rsid w:val="00075F62"/>
    <w:rsid w:val="000828C2"/>
    <w:rsid w:val="00087D66"/>
    <w:rsid w:val="00092D24"/>
    <w:rsid w:val="00093ABA"/>
    <w:rsid w:val="00095059"/>
    <w:rsid w:val="00096E08"/>
    <w:rsid w:val="00097395"/>
    <w:rsid w:val="000A05B5"/>
    <w:rsid w:val="000A0BCB"/>
    <w:rsid w:val="000A14C4"/>
    <w:rsid w:val="000A2119"/>
    <w:rsid w:val="000A48F4"/>
    <w:rsid w:val="000A5B1C"/>
    <w:rsid w:val="000A5BC6"/>
    <w:rsid w:val="000A7E73"/>
    <w:rsid w:val="000B0331"/>
    <w:rsid w:val="000B41E1"/>
    <w:rsid w:val="000B4631"/>
    <w:rsid w:val="000B7A17"/>
    <w:rsid w:val="000C015E"/>
    <w:rsid w:val="000C09E2"/>
    <w:rsid w:val="000C1FEE"/>
    <w:rsid w:val="000C203D"/>
    <w:rsid w:val="000C3D90"/>
    <w:rsid w:val="000C4BD6"/>
    <w:rsid w:val="000C5AE5"/>
    <w:rsid w:val="000D085C"/>
    <w:rsid w:val="000D0CA6"/>
    <w:rsid w:val="000D2D42"/>
    <w:rsid w:val="000D57C4"/>
    <w:rsid w:val="000E1301"/>
    <w:rsid w:val="000E213D"/>
    <w:rsid w:val="000E72EF"/>
    <w:rsid w:val="000F0906"/>
    <w:rsid w:val="000F0F86"/>
    <w:rsid w:val="000F3A01"/>
    <w:rsid w:val="000F462C"/>
    <w:rsid w:val="000F51DC"/>
    <w:rsid w:val="000F53BA"/>
    <w:rsid w:val="00102BD9"/>
    <w:rsid w:val="00103107"/>
    <w:rsid w:val="00104EC1"/>
    <w:rsid w:val="00105FDC"/>
    <w:rsid w:val="00106052"/>
    <w:rsid w:val="001079AC"/>
    <w:rsid w:val="001135F2"/>
    <w:rsid w:val="0011427A"/>
    <w:rsid w:val="001163F4"/>
    <w:rsid w:val="00120521"/>
    <w:rsid w:val="001213AD"/>
    <w:rsid w:val="001245AA"/>
    <w:rsid w:val="00126467"/>
    <w:rsid w:val="001329A6"/>
    <w:rsid w:val="001331BE"/>
    <w:rsid w:val="001341D9"/>
    <w:rsid w:val="001343D0"/>
    <w:rsid w:val="001352DB"/>
    <w:rsid w:val="0013579B"/>
    <w:rsid w:val="0013702A"/>
    <w:rsid w:val="00140786"/>
    <w:rsid w:val="00145454"/>
    <w:rsid w:val="00150EE2"/>
    <w:rsid w:val="00151C7B"/>
    <w:rsid w:val="001521B0"/>
    <w:rsid w:val="00153E48"/>
    <w:rsid w:val="0015430C"/>
    <w:rsid w:val="001550FB"/>
    <w:rsid w:val="0015564C"/>
    <w:rsid w:val="00156094"/>
    <w:rsid w:val="0015716A"/>
    <w:rsid w:val="00157457"/>
    <w:rsid w:val="0016012E"/>
    <w:rsid w:val="00161EF9"/>
    <w:rsid w:val="00163A7A"/>
    <w:rsid w:val="00164522"/>
    <w:rsid w:val="0016771E"/>
    <w:rsid w:val="001719D3"/>
    <w:rsid w:val="00171EC9"/>
    <w:rsid w:val="001761A9"/>
    <w:rsid w:val="00182705"/>
    <w:rsid w:val="00187E3F"/>
    <w:rsid w:val="0019322C"/>
    <w:rsid w:val="00195E46"/>
    <w:rsid w:val="001960AF"/>
    <w:rsid w:val="00196870"/>
    <w:rsid w:val="001970BF"/>
    <w:rsid w:val="001A04D3"/>
    <w:rsid w:val="001A2BFB"/>
    <w:rsid w:val="001A2E8D"/>
    <w:rsid w:val="001A41BA"/>
    <w:rsid w:val="001A5346"/>
    <w:rsid w:val="001B09D5"/>
    <w:rsid w:val="001B1811"/>
    <w:rsid w:val="001B2533"/>
    <w:rsid w:val="001B2C72"/>
    <w:rsid w:val="001B39B4"/>
    <w:rsid w:val="001B4716"/>
    <w:rsid w:val="001B7280"/>
    <w:rsid w:val="001C1BED"/>
    <w:rsid w:val="001C42A6"/>
    <w:rsid w:val="001C53D9"/>
    <w:rsid w:val="001C5532"/>
    <w:rsid w:val="001C7864"/>
    <w:rsid w:val="001D223F"/>
    <w:rsid w:val="001D566F"/>
    <w:rsid w:val="001E10C6"/>
    <w:rsid w:val="001E19DA"/>
    <w:rsid w:val="001E2DCF"/>
    <w:rsid w:val="001E57E8"/>
    <w:rsid w:val="001E594F"/>
    <w:rsid w:val="001E75F5"/>
    <w:rsid w:val="001F0D74"/>
    <w:rsid w:val="001F1E02"/>
    <w:rsid w:val="001F41B1"/>
    <w:rsid w:val="001F4E99"/>
    <w:rsid w:val="001F59D8"/>
    <w:rsid w:val="001F5BC5"/>
    <w:rsid w:val="001F5C02"/>
    <w:rsid w:val="001F7360"/>
    <w:rsid w:val="002024AA"/>
    <w:rsid w:val="00202D75"/>
    <w:rsid w:val="002049FB"/>
    <w:rsid w:val="00205489"/>
    <w:rsid w:val="00206FA6"/>
    <w:rsid w:val="00207690"/>
    <w:rsid w:val="00210BA4"/>
    <w:rsid w:val="00214119"/>
    <w:rsid w:val="0021414A"/>
    <w:rsid w:val="00215DF3"/>
    <w:rsid w:val="0022276B"/>
    <w:rsid w:val="00222C1D"/>
    <w:rsid w:val="00230DA1"/>
    <w:rsid w:val="00233900"/>
    <w:rsid w:val="0023605F"/>
    <w:rsid w:val="00236F60"/>
    <w:rsid w:val="0024164D"/>
    <w:rsid w:val="00241E74"/>
    <w:rsid w:val="00244BA8"/>
    <w:rsid w:val="00246639"/>
    <w:rsid w:val="00246994"/>
    <w:rsid w:val="002470AA"/>
    <w:rsid w:val="00250A5A"/>
    <w:rsid w:val="00253686"/>
    <w:rsid w:val="002543CF"/>
    <w:rsid w:val="00254C5A"/>
    <w:rsid w:val="00255F2F"/>
    <w:rsid w:val="00256523"/>
    <w:rsid w:val="00256D37"/>
    <w:rsid w:val="00257C21"/>
    <w:rsid w:val="00263363"/>
    <w:rsid w:val="0026401E"/>
    <w:rsid w:val="00266F50"/>
    <w:rsid w:val="00266FA9"/>
    <w:rsid w:val="00273458"/>
    <w:rsid w:val="002738D7"/>
    <w:rsid w:val="00274CAC"/>
    <w:rsid w:val="002755F8"/>
    <w:rsid w:val="00275A1F"/>
    <w:rsid w:val="002803B7"/>
    <w:rsid w:val="0028132D"/>
    <w:rsid w:val="002814EC"/>
    <w:rsid w:val="00282B6C"/>
    <w:rsid w:val="002830E6"/>
    <w:rsid w:val="0028385A"/>
    <w:rsid w:val="002876C8"/>
    <w:rsid w:val="00290560"/>
    <w:rsid w:val="0029355C"/>
    <w:rsid w:val="00295348"/>
    <w:rsid w:val="00296D4F"/>
    <w:rsid w:val="00297B67"/>
    <w:rsid w:val="002A00D3"/>
    <w:rsid w:val="002A4A3F"/>
    <w:rsid w:val="002A4F9B"/>
    <w:rsid w:val="002B0D7C"/>
    <w:rsid w:val="002B2AEA"/>
    <w:rsid w:val="002B68A2"/>
    <w:rsid w:val="002C08EE"/>
    <w:rsid w:val="002C1543"/>
    <w:rsid w:val="002C5DB6"/>
    <w:rsid w:val="002C64DD"/>
    <w:rsid w:val="002D2389"/>
    <w:rsid w:val="002D3388"/>
    <w:rsid w:val="002D429A"/>
    <w:rsid w:val="002D503F"/>
    <w:rsid w:val="002D7601"/>
    <w:rsid w:val="002E2BEF"/>
    <w:rsid w:val="002E32B8"/>
    <w:rsid w:val="002E394E"/>
    <w:rsid w:val="002E54F0"/>
    <w:rsid w:val="002E7788"/>
    <w:rsid w:val="002E7D3F"/>
    <w:rsid w:val="002E7F6A"/>
    <w:rsid w:val="002F16CE"/>
    <w:rsid w:val="002F2D4C"/>
    <w:rsid w:val="002F675D"/>
    <w:rsid w:val="002F6807"/>
    <w:rsid w:val="003004AC"/>
    <w:rsid w:val="003028A0"/>
    <w:rsid w:val="00304BB9"/>
    <w:rsid w:val="00304E1F"/>
    <w:rsid w:val="0030681F"/>
    <w:rsid w:val="00310D8B"/>
    <w:rsid w:val="003119F4"/>
    <w:rsid w:val="0031360A"/>
    <w:rsid w:val="003140B6"/>
    <w:rsid w:val="00314575"/>
    <w:rsid w:val="00315279"/>
    <w:rsid w:val="00315E41"/>
    <w:rsid w:val="00320BA8"/>
    <w:rsid w:val="003242AA"/>
    <w:rsid w:val="00324F72"/>
    <w:rsid w:val="00325BFB"/>
    <w:rsid w:val="00326AA0"/>
    <w:rsid w:val="003304F1"/>
    <w:rsid w:val="00330E72"/>
    <w:rsid w:val="00330F4E"/>
    <w:rsid w:val="00331BFE"/>
    <w:rsid w:val="00331F39"/>
    <w:rsid w:val="003346DF"/>
    <w:rsid w:val="00335C11"/>
    <w:rsid w:val="00337C1C"/>
    <w:rsid w:val="00340093"/>
    <w:rsid w:val="00344B4B"/>
    <w:rsid w:val="00345383"/>
    <w:rsid w:val="00346F98"/>
    <w:rsid w:val="00353140"/>
    <w:rsid w:val="00354388"/>
    <w:rsid w:val="00357484"/>
    <w:rsid w:val="0035758F"/>
    <w:rsid w:val="003606FB"/>
    <w:rsid w:val="00362D4E"/>
    <w:rsid w:val="0036479C"/>
    <w:rsid w:val="00365D6B"/>
    <w:rsid w:val="00370578"/>
    <w:rsid w:val="00372210"/>
    <w:rsid w:val="00374097"/>
    <w:rsid w:val="003744AA"/>
    <w:rsid w:val="0038452F"/>
    <w:rsid w:val="00385576"/>
    <w:rsid w:val="00392E9D"/>
    <w:rsid w:val="0039358A"/>
    <w:rsid w:val="00393BDD"/>
    <w:rsid w:val="00393F68"/>
    <w:rsid w:val="00394C25"/>
    <w:rsid w:val="00395C1C"/>
    <w:rsid w:val="003A6B06"/>
    <w:rsid w:val="003B002F"/>
    <w:rsid w:val="003B4186"/>
    <w:rsid w:val="003B7D5C"/>
    <w:rsid w:val="003C0747"/>
    <w:rsid w:val="003C60D5"/>
    <w:rsid w:val="003C7A79"/>
    <w:rsid w:val="003D28F0"/>
    <w:rsid w:val="003D3250"/>
    <w:rsid w:val="003D3536"/>
    <w:rsid w:val="003D36BB"/>
    <w:rsid w:val="003D6A53"/>
    <w:rsid w:val="003D7113"/>
    <w:rsid w:val="003D73CA"/>
    <w:rsid w:val="003E0871"/>
    <w:rsid w:val="003E0D9F"/>
    <w:rsid w:val="003E1BB5"/>
    <w:rsid w:val="003E57BC"/>
    <w:rsid w:val="003E78B0"/>
    <w:rsid w:val="003F3D62"/>
    <w:rsid w:val="003F4821"/>
    <w:rsid w:val="003F4991"/>
    <w:rsid w:val="003F6131"/>
    <w:rsid w:val="003F76C9"/>
    <w:rsid w:val="003F7911"/>
    <w:rsid w:val="003F7FAB"/>
    <w:rsid w:val="004012F3"/>
    <w:rsid w:val="00403B00"/>
    <w:rsid w:val="00403C58"/>
    <w:rsid w:val="00413920"/>
    <w:rsid w:val="00415101"/>
    <w:rsid w:val="004172C3"/>
    <w:rsid w:val="00417815"/>
    <w:rsid w:val="004222C7"/>
    <w:rsid w:val="00422DEC"/>
    <w:rsid w:val="00423B5F"/>
    <w:rsid w:val="00424CE6"/>
    <w:rsid w:val="00425776"/>
    <w:rsid w:val="00426AA1"/>
    <w:rsid w:val="0043253A"/>
    <w:rsid w:val="00437709"/>
    <w:rsid w:val="0044116C"/>
    <w:rsid w:val="00441924"/>
    <w:rsid w:val="00441AC6"/>
    <w:rsid w:val="00444D2D"/>
    <w:rsid w:val="004455E9"/>
    <w:rsid w:val="004457AF"/>
    <w:rsid w:val="004459C1"/>
    <w:rsid w:val="00446328"/>
    <w:rsid w:val="00450BB1"/>
    <w:rsid w:val="00453736"/>
    <w:rsid w:val="00453FAE"/>
    <w:rsid w:val="0045688D"/>
    <w:rsid w:val="00463112"/>
    <w:rsid w:val="00463D38"/>
    <w:rsid w:val="004645DA"/>
    <w:rsid w:val="004670F8"/>
    <w:rsid w:val="00470172"/>
    <w:rsid w:val="00471124"/>
    <w:rsid w:val="00472BFF"/>
    <w:rsid w:val="004752B4"/>
    <w:rsid w:val="0048029E"/>
    <w:rsid w:val="00481DD2"/>
    <w:rsid w:val="00486FA5"/>
    <w:rsid w:val="004950EB"/>
    <w:rsid w:val="00495B61"/>
    <w:rsid w:val="00496767"/>
    <w:rsid w:val="004A0104"/>
    <w:rsid w:val="004A2E5E"/>
    <w:rsid w:val="004A6291"/>
    <w:rsid w:val="004A6433"/>
    <w:rsid w:val="004A7B25"/>
    <w:rsid w:val="004B005E"/>
    <w:rsid w:val="004B2881"/>
    <w:rsid w:val="004B38B4"/>
    <w:rsid w:val="004B3DFE"/>
    <w:rsid w:val="004B409D"/>
    <w:rsid w:val="004C0139"/>
    <w:rsid w:val="004C0B49"/>
    <w:rsid w:val="004C26EA"/>
    <w:rsid w:val="004C34ED"/>
    <w:rsid w:val="004C50E2"/>
    <w:rsid w:val="004C7B44"/>
    <w:rsid w:val="004D4EB2"/>
    <w:rsid w:val="004D5CC7"/>
    <w:rsid w:val="004D7800"/>
    <w:rsid w:val="004D7EDA"/>
    <w:rsid w:val="004E2A96"/>
    <w:rsid w:val="004E4582"/>
    <w:rsid w:val="004E4758"/>
    <w:rsid w:val="004E4E0D"/>
    <w:rsid w:val="004E5DFA"/>
    <w:rsid w:val="004E6C0F"/>
    <w:rsid w:val="004F173F"/>
    <w:rsid w:val="004F4289"/>
    <w:rsid w:val="004F4C4E"/>
    <w:rsid w:val="004F4F69"/>
    <w:rsid w:val="004F5CEE"/>
    <w:rsid w:val="004F6134"/>
    <w:rsid w:val="004F69C3"/>
    <w:rsid w:val="00503653"/>
    <w:rsid w:val="0050565C"/>
    <w:rsid w:val="00506BE9"/>
    <w:rsid w:val="0051071E"/>
    <w:rsid w:val="00510BE6"/>
    <w:rsid w:val="00510D37"/>
    <w:rsid w:val="00511754"/>
    <w:rsid w:val="0051257C"/>
    <w:rsid w:val="005129FE"/>
    <w:rsid w:val="00512C23"/>
    <w:rsid w:val="005133AB"/>
    <w:rsid w:val="00514608"/>
    <w:rsid w:val="00514633"/>
    <w:rsid w:val="00514B9C"/>
    <w:rsid w:val="00515091"/>
    <w:rsid w:val="00520202"/>
    <w:rsid w:val="00520347"/>
    <w:rsid w:val="00527166"/>
    <w:rsid w:val="00533153"/>
    <w:rsid w:val="00534E7A"/>
    <w:rsid w:val="005376E7"/>
    <w:rsid w:val="00540427"/>
    <w:rsid w:val="0054174C"/>
    <w:rsid w:val="00541CAE"/>
    <w:rsid w:val="00544E7D"/>
    <w:rsid w:val="005500C9"/>
    <w:rsid w:val="00550AF3"/>
    <w:rsid w:val="00551CDF"/>
    <w:rsid w:val="00552046"/>
    <w:rsid w:val="005556B0"/>
    <w:rsid w:val="00556445"/>
    <w:rsid w:val="00560F2E"/>
    <w:rsid w:val="0056157C"/>
    <w:rsid w:val="0056328F"/>
    <w:rsid w:val="0056332B"/>
    <w:rsid w:val="00565827"/>
    <w:rsid w:val="00565E7E"/>
    <w:rsid w:val="00565EA1"/>
    <w:rsid w:val="005830A6"/>
    <w:rsid w:val="00586144"/>
    <w:rsid w:val="00586C81"/>
    <w:rsid w:val="0059078C"/>
    <w:rsid w:val="00591B9C"/>
    <w:rsid w:val="005925A9"/>
    <w:rsid w:val="00592B97"/>
    <w:rsid w:val="00593153"/>
    <w:rsid w:val="005956F6"/>
    <w:rsid w:val="005A5C0C"/>
    <w:rsid w:val="005B1457"/>
    <w:rsid w:val="005B21A2"/>
    <w:rsid w:val="005B284C"/>
    <w:rsid w:val="005C1B6B"/>
    <w:rsid w:val="005C2FCD"/>
    <w:rsid w:val="005C307E"/>
    <w:rsid w:val="005C4BA9"/>
    <w:rsid w:val="005D02A4"/>
    <w:rsid w:val="005D312F"/>
    <w:rsid w:val="005D3FC3"/>
    <w:rsid w:val="005D49D5"/>
    <w:rsid w:val="005D4E8B"/>
    <w:rsid w:val="005D54F8"/>
    <w:rsid w:val="005D5E92"/>
    <w:rsid w:val="005D6820"/>
    <w:rsid w:val="005E04E6"/>
    <w:rsid w:val="005E2F84"/>
    <w:rsid w:val="005E409B"/>
    <w:rsid w:val="005E56F4"/>
    <w:rsid w:val="005F168E"/>
    <w:rsid w:val="005F1C3C"/>
    <w:rsid w:val="005F3478"/>
    <w:rsid w:val="005F4A59"/>
    <w:rsid w:val="005F50CA"/>
    <w:rsid w:val="005F5354"/>
    <w:rsid w:val="005F5B7B"/>
    <w:rsid w:val="005F6C57"/>
    <w:rsid w:val="005F7A03"/>
    <w:rsid w:val="005F7BA3"/>
    <w:rsid w:val="00604236"/>
    <w:rsid w:val="00604CA2"/>
    <w:rsid w:val="006062D5"/>
    <w:rsid w:val="00610009"/>
    <w:rsid w:val="00613866"/>
    <w:rsid w:val="0061470A"/>
    <w:rsid w:val="00614978"/>
    <w:rsid w:val="00616810"/>
    <w:rsid w:val="006253B3"/>
    <w:rsid w:val="00627D35"/>
    <w:rsid w:val="00627D91"/>
    <w:rsid w:val="00633704"/>
    <w:rsid w:val="0063607A"/>
    <w:rsid w:val="006412C1"/>
    <w:rsid w:val="00644261"/>
    <w:rsid w:val="00645561"/>
    <w:rsid w:val="00645DB3"/>
    <w:rsid w:val="00647949"/>
    <w:rsid w:val="00660858"/>
    <w:rsid w:val="00660C6E"/>
    <w:rsid w:val="00662265"/>
    <w:rsid w:val="006624CC"/>
    <w:rsid w:val="00663B02"/>
    <w:rsid w:val="00667C0D"/>
    <w:rsid w:val="00667E39"/>
    <w:rsid w:val="00671EB5"/>
    <w:rsid w:val="00671F6D"/>
    <w:rsid w:val="006775F0"/>
    <w:rsid w:val="00682ACE"/>
    <w:rsid w:val="00684218"/>
    <w:rsid w:val="00687BDD"/>
    <w:rsid w:val="00690307"/>
    <w:rsid w:val="006963D3"/>
    <w:rsid w:val="006A1733"/>
    <w:rsid w:val="006A5A44"/>
    <w:rsid w:val="006A5E8A"/>
    <w:rsid w:val="006B0138"/>
    <w:rsid w:val="006B0E9D"/>
    <w:rsid w:val="006B3868"/>
    <w:rsid w:val="006B3DEE"/>
    <w:rsid w:val="006B474F"/>
    <w:rsid w:val="006B7AB1"/>
    <w:rsid w:val="006C09F5"/>
    <w:rsid w:val="006C1438"/>
    <w:rsid w:val="006C1B40"/>
    <w:rsid w:val="006C1B6A"/>
    <w:rsid w:val="006C22FD"/>
    <w:rsid w:val="006C3DFA"/>
    <w:rsid w:val="006C4402"/>
    <w:rsid w:val="006C4FD7"/>
    <w:rsid w:val="006C6EDD"/>
    <w:rsid w:val="006C725B"/>
    <w:rsid w:val="006D77A8"/>
    <w:rsid w:val="006E3BBD"/>
    <w:rsid w:val="006E40BE"/>
    <w:rsid w:val="006E481C"/>
    <w:rsid w:val="006F1203"/>
    <w:rsid w:val="006F30AF"/>
    <w:rsid w:val="007002FE"/>
    <w:rsid w:val="00700381"/>
    <w:rsid w:val="007011FD"/>
    <w:rsid w:val="0070191A"/>
    <w:rsid w:val="00711157"/>
    <w:rsid w:val="0071489B"/>
    <w:rsid w:val="00714A0E"/>
    <w:rsid w:val="00716A6A"/>
    <w:rsid w:val="00717ED4"/>
    <w:rsid w:val="00720750"/>
    <w:rsid w:val="007246F3"/>
    <w:rsid w:val="00724E88"/>
    <w:rsid w:val="007250B5"/>
    <w:rsid w:val="00725322"/>
    <w:rsid w:val="007269A6"/>
    <w:rsid w:val="00730764"/>
    <w:rsid w:val="007338E5"/>
    <w:rsid w:val="00734C16"/>
    <w:rsid w:val="00736E40"/>
    <w:rsid w:val="00740DF8"/>
    <w:rsid w:val="00742D49"/>
    <w:rsid w:val="00743B38"/>
    <w:rsid w:val="007449DE"/>
    <w:rsid w:val="007469B3"/>
    <w:rsid w:val="00746D4F"/>
    <w:rsid w:val="007528B9"/>
    <w:rsid w:val="00754F65"/>
    <w:rsid w:val="0075692F"/>
    <w:rsid w:val="0076577C"/>
    <w:rsid w:val="00766073"/>
    <w:rsid w:val="00766A58"/>
    <w:rsid w:val="00771EE9"/>
    <w:rsid w:val="00774BD9"/>
    <w:rsid w:val="00775E1D"/>
    <w:rsid w:val="007772B9"/>
    <w:rsid w:val="0078201D"/>
    <w:rsid w:val="00784B15"/>
    <w:rsid w:val="007876DF"/>
    <w:rsid w:val="00792652"/>
    <w:rsid w:val="00793DC1"/>
    <w:rsid w:val="00794583"/>
    <w:rsid w:val="007A0A86"/>
    <w:rsid w:val="007A5B22"/>
    <w:rsid w:val="007B3677"/>
    <w:rsid w:val="007B471F"/>
    <w:rsid w:val="007B47F3"/>
    <w:rsid w:val="007B747F"/>
    <w:rsid w:val="007C0D65"/>
    <w:rsid w:val="007C1796"/>
    <w:rsid w:val="007C18AB"/>
    <w:rsid w:val="007C3A06"/>
    <w:rsid w:val="007C5B45"/>
    <w:rsid w:val="007D248C"/>
    <w:rsid w:val="007D2B73"/>
    <w:rsid w:val="007D3834"/>
    <w:rsid w:val="007D3B6D"/>
    <w:rsid w:val="007D42F5"/>
    <w:rsid w:val="007E2530"/>
    <w:rsid w:val="007E4308"/>
    <w:rsid w:val="007E53F5"/>
    <w:rsid w:val="007E5A82"/>
    <w:rsid w:val="007E63E9"/>
    <w:rsid w:val="007F6220"/>
    <w:rsid w:val="00802F52"/>
    <w:rsid w:val="00805F6B"/>
    <w:rsid w:val="00810900"/>
    <w:rsid w:val="00810A6D"/>
    <w:rsid w:val="00812EAF"/>
    <w:rsid w:val="008137EE"/>
    <w:rsid w:val="0081602B"/>
    <w:rsid w:val="00820BEA"/>
    <w:rsid w:val="008213FC"/>
    <w:rsid w:val="008247D8"/>
    <w:rsid w:val="00824AA5"/>
    <w:rsid w:val="00826543"/>
    <w:rsid w:val="008307D4"/>
    <w:rsid w:val="00831CAC"/>
    <w:rsid w:val="008339AC"/>
    <w:rsid w:val="008368B8"/>
    <w:rsid w:val="00836A32"/>
    <w:rsid w:val="00841990"/>
    <w:rsid w:val="00841CE7"/>
    <w:rsid w:val="00843EBC"/>
    <w:rsid w:val="008454C1"/>
    <w:rsid w:val="0084609C"/>
    <w:rsid w:val="008507DC"/>
    <w:rsid w:val="00855839"/>
    <w:rsid w:val="00857614"/>
    <w:rsid w:val="00857859"/>
    <w:rsid w:val="00860F5B"/>
    <w:rsid w:val="00862063"/>
    <w:rsid w:val="00863064"/>
    <w:rsid w:val="00866FD0"/>
    <w:rsid w:val="00871C11"/>
    <w:rsid w:val="008734C6"/>
    <w:rsid w:val="0087759F"/>
    <w:rsid w:val="008819BE"/>
    <w:rsid w:val="00882BD3"/>
    <w:rsid w:val="0088318F"/>
    <w:rsid w:val="00883841"/>
    <w:rsid w:val="00883B07"/>
    <w:rsid w:val="00887077"/>
    <w:rsid w:val="00891285"/>
    <w:rsid w:val="00894577"/>
    <w:rsid w:val="008A0AA1"/>
    <w:rsid w:val="008A5E93"/>
    <w:rsid w:val="008B0276"/>
    <w:rsid w:val="008B2584"/>
    <w:rsid w:val="008C1513"/>
    <w:rsid w:val="008C1903"/>
    <w:rsid w:val="008C3A2A"/>
    <w:rsid w:val="008C5698"/>
    <w:rsid w:val="008D0367"/>
    <w:rsid w:val="008D490B"/>
    <w:rsid w:val="008D4B11"/>
    <w:rsid w:val="008D5548"/>
    <w:rsid w:val="008D59E0"/>
    <w:rsid w:val="008D5E1E"/>
    <w:rsid w:val="008D6101"/>
    <w:rsid w:val="008E063D"/>
    <w:rsid w:val="008E0F7B"/>
    <w:rsid w:val="008E402C"/>
    <w:rsid w:val="008E4A02"/>
    <w:rsid w:val="008E5F09"/>
    <w:rsid w:val="008E7815"/>
    <w:rsid w:val="008F02CD"/>
    <w:rsid w:val="008F074A"/>
    <w:rsid w:val="008F0FB1"/>
    <w:rsid w:val="008F1FAD"/>
    <w:rsid w:val="008F6031"/>
    <w:rsid w:val="008F7291"/>
    <w:rsid w:val="0090032D"/>
    <w:rsid w:val="0090153B"/>
    <w:rsid w:val="00901653"/>
    <w:rsid w:val="00901C8B"/>
    <w:rsid w:val="009021B4"/>
    <w:rsid w:val="009030CE"/>
    <w:rsid w:val="009032FE"/>
    <w:rsid w:val="00905510"/>
    <w:rsid w:val="00913622"/>
    <w:rsid w:val="00913E36"/>
    <w:rsid w:val="00913FB1"/>
    <w:rsid w:val="009161F1"/>
    <w:rsid w:val="009178FB"/>
    <w:rsid w:val="0092147D"/>
    <w:rsid w:val="009233C2"/>
    <w:rsid w:val="00926B40"/>
    <w:rsid w:val="009336EF"/>
    <w:rsid w:val="0093401D"/>
    <w:rsid w:val="009407E7"/>
    <w:rsid w:val="0094241C"/>
    <w:rsid w:val="00943C29"/>
    <w:rsid w:val="00947E88"/>
    <w:rsid w:val="00950BCD"/>
    <w:rsid w:val="00953987"/>
    <w:rsid w:val="00954AD8"/>
    <w:rsid w:val="00955472"/>
    <w:rsid w:val="00957884"/>
    <w:rsid w:val="00957C4E"/>
    <w:rsid w:val="009601C0"/>
    <w:rsid w:val="009614C7"/>
    <w:rsid w:val="00961F6E"/>
    <w:rsid w:val="00962325"/>
    <w:rsid w:val="00962AC9"/>
    <w:rsid w:val="009636AE"/>
    <w:rsid w:val="00964C1A"/>
    <w:rsid w:val="0096793B"/>
    <w:rsid w:val="0097088C"/>
    <w:rsid w:val="00973415"/>
    <w:rsid w:val="00975546"/>
    <w:rsid w:val="0098381E"/>
    <w:rsid w:val="00983E76"/>
    <w:rsid w:val="00984131"/>
    <w:rsid w:val="00986404"/>
    <w:rsid w:val="00990EF9"/>
    <w:rsid w:val="0099591C"/>
    <w:rsid w:val="0099723E"/>
    <w:rsid w:val="009A2774"/>
    <w:rsid w:val="009A4E8D"/>
    <w:rsid w:val="009A7770"/>
    <w:rsid w:val="009B32D3"/>
    <w:rsid w:val="009B35A5"/>
    <w:rsid w:val="009C034E"/>
    <w:rsid w:val="009C09A0"/>
    <w:rsid w:val="009C16D7"/>
    <w:rsid w:val="009C1D2B"/>
    <w:rsid w:val="009C3717"/>
    <w:rsid w:val="009C3EB6"/>
    <w:rsid w:val="009C40C6"/>
    <w:rsid w:val="009C4183"/>
    <w:rsid w:val="009C50CA"/>
    <w:rsid w:val="009C7BAE"/>
    <w:rsid w:val="009D0669"/>
    <w:rsid w:val="009D084B"/>
    <w:rsid w:val="009D1240"/>
    <w:rsid w:val="009D201A"/>
    <w:rsid w:val="009D51A9"/>
    <w:rsid w:val="009E0741"/>
    <w:rsid w:val="009E158B"/>
    <w:rsid w:val="009E1A33"/>
    <w:rsid w:val="009E4482"/>
    <w:rsid w:val="009F0B3E"/>
    <w:rsid w:val="009F3267"/>
    <w:rsid w:val="009F5A10"/>
    <w:rsid w:val="009F6586"/>
    <w:rsid w:val="00A010E3"/>
    <w:rsid w:val="00A02539"/>
    <w:rsid w:val="00A03D53"/>
    <w:rsid w:val="00A1125B"/>
    <w:rsid w:val="00A127FF"/>
    <w:rsid w:val="00A12BD9"/>
    <w:rsid w:val="00A14E83"/>
    <w:rsid w:val="00A15163"/>
    <w:rsid w:val="00A17636"/>
    <w:rsid w:val="00A17AA7"/>
    <w:rsid w:val="00A20590"/>
    <w:rsid w:val="00A20A32"/>
    <w:rsid w:val="00A21168"/>
    <w:rsid w:val="00A211B5"/>
    <w:rsid w:val="00A24B7F"/>
    <w:rsid w:val="00A259C8"/>
    <w:rsid w:val="00A2773A"/>
    <w:rsid w:val="00A337D9"/>
    <w:rsid w:val="00A3414E"/>
    <w:rsid w:val="00A379B3"/>
    <w:rsid w:val="00A37A0E"/>
    <w:rsid w:val="00A37CA4"/>
    <w:rsid w:val="00A404FD"/>
    <w:rsid w:val="00A41F32"/>
    <w:rsid w:val="00A44A02"/>
    <w:rsid w:val="00A44FD5"/>
    <w:rsid w:val="00A47059"/>
    <w:rsid w:val="00A50F68"/>
    <w:rsid w:val="00A517A2"/>
    <w:rsid w:val="00A51AA9"/>
    <w:rsid w:val="00A51DAF"/>
    <w:rsid w:val="00A51E9F"/>
    <w:rsid w:val="00A54C42"/>
    <w:rsid w:val="00A5522E"/>
    <w:rsid w:val="00A57B0C"/>
    <w:rsid w:val="00A6120B"/>
    <w:rsid w:val="00A67EF3"/>
    <w:rsid w:val="00A71945"/>
    <w:rsid w:val="00A77C11"/>
    <w:rsid w:val="00A82A6F"/>
    <w:rsid w:val="00A845CB"/>
    <w:rsid w:val="00A84666"/>
    <w:rsid w:val="00A84B2C"/>
    <w:rsid w:val="00A8633B"/>
    <w:rsid w:val="00A905E2"/>
    <w:rsid w:val="00A911E3"/>
    <w:rsid w:val="00A91BA1"/>
    <w:rsid w:val="00A91C4A"/>
    <w:rsid w:val="00A92ACD"/>
    <w:rsid w:val="00A930BB"/>
    <w:rsid w:val="00A95B3D"/>
    <w:rsid w:val="00A965FC"/>
    <w:rsid w:val="00A96E6D"/>
    <w:rsid w:val="00AA0F12"/>
    <w:rsid w:val="00AA298E"/>
    <w:rsid w:val="00AA30AA"/>
    <w:rsid w:val="00AA52EA"/>
    <w:rsid w:val="00AA5890"/>
    <w:rsid w:val="00AA6761"/>
    <w:rsid w:val="00AB03CC"/>
    <w:rsid w:val="00AB138A"/>
    <w:rsid w:val="00AB4CA4"/>
    <w:rsid w:val="00AC0B99"/>
    <w:rsid w:val="00AC0C17"/>
    <w:rsid w:val="00AC6617"/>
    <w:rsid w:val="00AD06CD"/>
    <w:rsid w:val="00AD3E15"/>
    <w:rsid w:val="00AD48D0"/>
    <w:rsid w:val="00AD53AB"/>
    <w:rsid w:val="00AD573D"/>
    <w:rsid w:val="00AD67C5"/>
    <w:rsid w:val="00AD78D6"/>
    <w:rsid w:val="00AD7BEC"/>
    <w:rsid w:val="00AE0B68"/>
    <w:rsid w:val="00AE1F79"/>
    <w:rsid w:val="00AE27CA"/>
    <w:rsid w:val="00AE3F1F"/>
    <w:rsid w:val="00AE7790"/>
    <w:rsid w:val="00AF0CB5"/>
    <w:rsid w:val="00AF2640"/>
    <w:rsid w:val="00AF299D"/>
    <w:rsid w:val="00B13E91"/>
    <w:rsid w:val="00B154E5"/>
    <w:rsid w:val="00B17209"/>
    <w:rsid w:val="00B20344"/>
    <w:rsid w:val="00B2381B"/>
    <w:rsid w:val="00B31883"/>
    <w:rsid w:val="00B32722"/>
    <w:rsid w:val="00B33702"/>
    <w:rsid w:val="00B364C1"/>
    <w:rsid w:val="00B42CDA"/>
    <w:rsid w:val="00B436B7"/>
    <w:rsid w:val="00B43BAE"/>
    <w:rsid w:val="00B45EE1"/>
    <w:rsid w:val="00B46CDA"/>
    <w:rsid w:val="00B51072"/>
    <w:rsid w:val="00B5238F"/>
    <w:rsid w:val="00B53095"/>
    <w:rsid w:val="00B54FD3"/>
    <w:rsid w:val="00B5557F"/>
    <w:rsid w:val="00B565B0"/>
    <w:rsid w:val="00B56CFB"/>
    <w:rsid w:val="00B57547"/>
    <w:rsid w:val="00B60920"/>
    <w:rsid w:val="00B61319"/>
    <w:rsid w:val="00B61E38"/>
    <w:rsid w:val="00B62639"/>
    <w:rsid w:val="00B64325"/>
    <w:rsid w:val="00B648D2"/>
    <w:rsid w:val="00B65EFF"/>
    <w:rsid w:val="00B70618"/>
    <w:rsid w:val="00B70AAE"/>
    <w:rsid w:val="00B716AC"/>
    <w:rsid w:val="00B774D6"/>
    <w:rsid w:val="00B80298"/>
    <w:rsid w:val="00B81C53"/>
    <w:rsid w:val="00B9053F"/>
    <w:rsid w:val="00B92130"/>
    <w:rsid w:val="00BA170A"/>
    <w:rsid w:val="00BA1EC8"/>
    <w:rsid w:val="00BA33E5"/>
    <w:rsid w:val="00BA3958"/>
    <w:rsid w:val="00BA4122"/>
    <w:rsid w:val="00BA434D"/>
    <w:rsid w:val="00BB61EE"/>
    <w:rsid w:val="00BC03D0"/>
    <w:rsid w:val="00BC2365"/>
    <w:rsid w:val="00BC3CD2"/>
    <w:rsid w:val="00BC4943"/>
    <w:rsid w:val="00BC6898"/>
    <w:rsid w:val="00BC745D"/>
    <w:rsid w:val="00BC75DB"/>
    <w:rsid w:val="00BD02BE"/>
    <w:rsid w:val="00BD28CA"/>
    <w:rsid w:val="00BD6026"/>
    <w:rsid w:val="00BD679D"/>
    <w:rsid w:val="00BD6801"/>
    <w:rsid w:val="00BE1582"/>
    <w:rsid w:val="00BE1944"/>
    <w:rsid w:val="00BE1D9D"/>
    <w:rsid w:val="00BE1FE6"/>
    <w:rsid w:val="00BE23FA"/>
    <w:rsid w:val="00BE31F9"/>
    <w:rsid w:val="00BE40BD"/>
    <w:rsid w:val="00BE4CC1"/>
    <w:rsid w:val="00BF1B12"/>
    <w:rsid w:val="00BF2B14"/>
    <w:rsid w:val="00BF2CCF"/>
    <w:rsid w:val="00BF3083"/>
    <w:rsid w:val="00BF5AB5"/>
    <w:rsid w:val="00BF657F"/>
    <w:rsid w:val="00BF7A10"/>
    <w:rsid w:val="00BF7A79"/>
    <w:rsid w:val="00C00901"/>
    <w:rsid w:val="00C01597"/>
    <w:rsid w:val="00C01E51"/>
    <w:rsid w:val="00C03C3F"/>
    <w:rsid w:val="00C03F87"/>
    <w:rsid w:val="00C049C3"/>
    <w:rsid w:val="00C05389"/>
    <w:rsid w:val="00C07A61"/>
    <w:rsid w:val="00C07EB5"/>
    <w:rsid w:val="00C13F74"/>
    <w:rsid w:val="00C161A4"/>
    <w:rsid w:val="00C17481"/>
    <w:rsid w:val="00C214E8"/>
    <w:rsid w:val="00C2491F"/>
    <w:rsid w:val="00C24DAD"/>
    <w:rsid w:val="00C25AD0"/>
    <w:rsid w:val="00C25BC1"/>
    <w:rsid w:val="00C32373"/>
    <w:rsid w:val="00C36478"/>
    <w:rsid w:val="00C37CDE"/>
    <w:rsid w:val="00C4045E"/>
    <w:rsid w:val="00C423E7"/>
    <w:rsid w:val="00C440E4"/>
    <w:rsid w:val="00C46012"/>
    <w:rsid w:val="00C46C5A"/>
    <w:rsid w:val="00C4751C"/>
    <w:rsid w:val="00C479B1"/>
    <w:rsid w:val="00C47ADA"/>
    <w:rsid w:val="00C52C5F"/>
    <w:rsid w:val="00C5386C"/>
    <w:rsid w:val="00C60689"/>
    <w:rsid w:val="00C62067"/>
    <w:rsid w:val="00C62FAD"/>
    <w:rsid w:val="00C6434F"/>
    <w:rsid w:val="00C645B6"/>
    <w:rsid w:val="00C6550B"/>
    <w:rsid w:val="00C70143"/>
    <w:rsid w:val="00C72B92"/>
    <w:rsid w:val="00C763B0"/>
    <w:rsid w:val="00C76565"/>
    <w:rsid w:val="00C810AA"/>
    <w:rsid w:val="00C817BE"/>
    <w:rsid w:val="00C81836"/>
    <w:rsid w:val="00C819AC"/>
    <w:rsid w:val="00C8238E"/>
    <w:rsid w:val="00C857E5"/>
    <w:rsid w:val="00C87C58"/>
    <w:rsid w:val="00C94C59"/>
    <w:rsid w:val="00C94E48"/>
    <w:rsid w:val="00C96846"/>
    <w:rsid w:val="00C97AB3"/>
    <w:rsid w:val="00CA1340"/>
    <w:rsid w:val="00CA17D6"/>
    <w:rsid w:val="00CA1F78"/>
    <w:rsid w:val="00CA2E4B"/>
    <w:rsid w:val="00CA64C5"/>
    <w:rsid w:val="00CB01E7"/>
    <w:rsid w:val="00CB1756"/>
    <w:rsid w:val="00CB2A7D"/>
    <w:rsid w:val="00CB56FB"/>
    <w:rsid w:val="00CB5FF8"/>
    <w:rsid w:val="00CC1266"/>
    <w:rsid w:val="00CC2580"/>
    <w:rsid w:val="00CC3068"/>
    <w:rsid w:val="00CC6851"/>
    <w:rsid w:val="00CD02C5"/>
    <w:rsid w:val="00CD1976"/>
    <w:rsid w:val="00CD1C43"/>
    <w:rsid w:val="00CD492A"/>
    <w:rsid w:val="00CD5CDE"/>
    <w:rsid w:val="00CD6795"/>
    <w:rsid w:val="00CD694C"/>
    <w:rsid w:val="00CE02C3"/>
    <w:rsid w:val="00CE11AE"/>
    <w:rsid w:val="00CE174C"/>
    <w:rsid w:val="00CE2145"/>
    <w:rsid w:val="00CE4756"/>
    <w:rsid w:val="00CF0592"/>
    <w:rsid w:val="00CF0F67"/>
    <w:rsid w:val="00CF1B40"/>
    <w:rsid w:val="00CF3C0C"/>
    <w:rsid w:val="00CF50DA"/>
    <w:rsid w:val="00CF5F15"/>
    <w:rsid w:val="00CF66C9"/>
    <w:rsid w:val="00CF6886"/>
    <w:rsid w:val="00D041D4"/>
    <w:rsid w:val="00D042EB"/>
    <w:rsid w:val="00D052F9"/>
    <w:rsid w:val="00D11D13"/>
    <w:rsid w:val="00D11E66"/>
    <w:rsid w:val="00D1391E"/>
    <w:rsid w:val="00D14D1A"/>
    <w:rsid w:val="00D161ED"/>
    <w:rsid w:val="00D20375"/>
    <w:rsid w:val="00D2797D"/>
    <w:rsid w:val="00D30FC5"/>
    <w:rsid w:val="00D32808"/>
    <w:rsid w:val="00D35265"/>
    <w:rsid w:val="00D36426"/>
    <w:rsid w:val="00D4057B"/>
    <w:rsid w:val="00D471F9"/>
    <w:rsid w:val="00D503C0"/>
    <w:rsid w:val="00D51F92"/>
    <w:rsid w:val="00D52550"/>
    <w:rsid w:val="00D5532A"/>
    <w:rsid w:val="00D579BD"/>
    <w:rsid w:val="00D57B4B"/>
    <w:rsid w:val="00D61A36"/>
    <w:rsid w:val="00D62CB5"/>
    <w:rsid w:val="00D631F2"/>
    <w:rsid w:val="00D66E4C"/>
    <w:rsid w:val="00D67BC8"/>
    <w:rsid w:val="00D76087"/>
    <w:rsid w:val="00D82C5A"/>
    <w:rsid w:val="00D8332F"/>
    <w:rsid w:val="00D84825"/>
    <w:rsid w:val="00D90C27"/>
    <w:rsid w:val="00D91115"/>
    <w:rsid w:val="00D9120B"/>
    <w:rsid w:val="00D974B6"/>
    <w:rsid w:val="00DA28FC"/>
    <w:rsid w:val="00DA42E3"/>
    <w:rsid w:val="00DA683C"/>
    <w:rsid w:val="00DB3741"/>
    <w:rsid w:val="00DB5A25"/>
    <w:rsid w:val="00DB63CE"/>
    <w:rsid w:val="00DC1EB3"/>
    <w:rsid w:val="00DC48FC"/>
    <w:rsid w:val="00DC5763"/>
    <w:rsid w:val="00DD05C2"/>
    <w:rsid w:val="00DD0BCE"/>
    <w:rsid w:val="00DD1281"/>
    <w:rsid w:val="00DD230F"/>
    <w:rsid w:val="00DE0703"/>
    <w:rsid w:val="00DE3376"/>
    <w:rsid w:val="00DE4CE3"/>
    <w:rsid w:val="00DE639E"/>
    <w:rsid w:val="00DE6D70"/>
    <w:rsid w:val="00DF040D"/>
    <w:rsid w:val="00DF38C6"/>
    <w:rsid w:val="00DF4EB1"/>
    <w:rsid w:val="00E01C5B"/>
    <w:rsid w:val="00E0327B"/>
    <w:rsid w:val="00E03450"/>
    <w:rsid w:val="00E0363E"/>
    <w:rsid w:val="00E037DD"/>
    <w:rsid w:val="00E043A2"/>
    <w:rsid w:val="00E047A2"/>
    <w:rsid w:val="00E05037"/>
    <w:rsid w:val="00E05C27"/>
    <w:rsid w:val="00E11100"/>
    <w:rsid w:val="00E1660B"/>
    <w:rsid w:val="00E17A1D"/>
    <w:rsid w:val="00E201A7"/>
    <w:rsid w:val="00E203E6"/>
    <w:rsid w:val="00E20FB5"/>
    <w:rsid w:val="00E2168D"/>
    <w:rsid w:val="00E21CB5"/>
    <w:rsid w:val="00E23F7F"/>
    <w:rsid w:val="00E26241"/>
    <w:rsid w:val="00E305F7"/>
    <w:rsid w:val="00E31171"/>
    <w:rsid w:val="00E322E0"/>
    <w:rsid w:val="00E33C86"/>
    <w:rsid w:val="00E343C2"/>
    <w:rsid w:val="00E367C8"/>
    <w:rsid w:val="00E379A4"/>
    <w:rsid w:val="00E43C3B"/>
    <w:rsid w:val="00E50493"/>
    <w:rsid w:val="00E514D2"/>
    <w:rsid w:val="00E53D6C"/>
    <w:rsid w:val="00E610DF"/>
    <w:rsid w:val="00E66481"/>
    <w:rsid w:val="00E671BB"/>
    <w:rsid w:val="00E6791A"/>
    <w:rsid w:val="00E720E1"/>
    <w:rsid w:val="00E72E3F"/>
    <w:rsid w:val="00E73165"/>
    <w:rsid w:val="00E75814"/>
    <w:rsid w:val="00E7591D"/>
    <w:rsid w:val="00E766EC"/>
    <w:rsid w:val="00E82065"/>
    <w:rsid w:val="00E873AB"/>
    <w:rsid w:val="00E91C51"/>
    <w:rsid w:val="00EA0AEF"/>
    <w:rsid w:val="00EA15A0"/>
    <w:rsid w:val="00EA1DE5"/>
    <w:rsid w:val="00EA2981"/>
    <w:rsid w:val="00EA5212"/>
    <w:rsid w:val="00EA672F"/>
    <w:rsid w:val="00EB0E16"/>
    <w:rsid w:val="00EB180F"/>
    <w:rsid w:val="00EB23E7"/>
    <w:rsid w:val="00EB360C"/>
    <w:rsid w:val="00EB6568"/>
    <w:rsid w:val="00EB75F6"/>
    <w:rsid w:val="00EC074E"/>
    <w:rsid w:val="00EC76B7"/>
    <w:rsid w:val="00ED3AC6"/>
    <w:rsid w:val="00EE0C0E"/>
    <w:rsid w:val="00F020C4"/>
    <w:rsid w:val="00F023B3"/>
    <w:rsid w:val="00F0356C"/>
    <w:rsid w:val="00F045FD"/>
    <w:rsid w:val="00F06849"/>
    <w:rsid w:val="00F07A06"/>
    <w:rsid w:val="00F12F26"/>
    <w:rsid w:val="00F13FD5"/>
    <w:rsid w:val="00F15D02"/>
    <w:rsid w:val="00F16774"/>
    <w:rsid w:val="00F17AA5"/>
    <w:rsid w:val="00F21C4F"/>
    <w:rsid w:val="00F25BB3"/>
    <w:rsid w:val="00F25E0E"/>
    <w:rsid w:val="00F27E2C"/>
    <w:rsid w:val="00F30EA7"/>
    <w:rsid w:val="00F32889"/>
    <w:rsid w:val="00F34380"/>
    <w:rsid w:val="00F34960"/>
    <w:rsid w:val="00F36046"/>
    <w:rsid w:val="00F365D0"/>
    <w:rsid w:val="00F36852"/>
    <w:rsid w:val="00F36BC7"/>
    <w:rsid w:val="00F3750B"/>
    <w:rsid w:val="00F45045"/>
    <w:rsid w:val="00F45F4F"/>
    <w:rsid w:val="00F47E0C"/>
    <w:rsid w:val="00F53767"/>
    <w:rsid w:val="00F564B1"/>
    <w:rsid w:val="00F575A4"/>
    <w:rsid w:val="00F74048"/>
    <w:rsid w:val="00F74FEC"/>
    <w:rsid w:val="00F76560"/>
    <w:rsid w:val="00F766CC"/>
    <w:rsid w:val="00F77193"/>
    <w:rsid w:val="00F77C2B"/>
    <w:rsid w:val="00F82241"/>
    <w:rsid w:val="00F82F2E"/>
    <w:rsid w:val="00F84384"/>
    <w:rsid w:val="00F84774"/>
    <w:rsid w:val="00F84DCF"/>
    <w:rsid w:val="00F86C2A"/>
    <w:rsid w:val="00F8740A"/>
    <w:rsid w:val="00F906E8"/>
    <w:rsid w:val="00F908A7"/>
    <w:rsid w:val="00F91B77"/>
    <w:rsid w:val="00F925A0"/>
    <w:rsid w:val="00F9266B"/>
    <w:rsid w:val="00F92B03"/>
    <w:rsid w:val="00F963AB"/>
    <w:rsid w:val="00F97C32"/>
    <w:rsid w:val="00FA04A3"/>
    <w:rsid w:val="00FA295E"/>
    <w:rsid w:val="00FA4408"/>
    <w:rsid w:val="00FA5596"/>
    <w:rsid w:val="00FA7AD3"/>
    <w:rsid w:val="00FB21ED"/>
    <w:rsid w:val="00FB4D20"/>
    <w:rsid w:val="00FB59DE"/>
    <w:rsid w:val="00FB6E58"/>
    <w:rsid w:val="00FC166C"/>
    <w:rsid w:val="00FC47F0"/>
    <w:rsid w:val="00FC4C74"/>
    <w:rsid w:val="00FC4DF6"/>
    <w:rsid w:val="00FD1936"/>
    <w:rsid w:val="00FD201F"/>
    <w:rsid w:val="00FD2EE2"/>
    <w:rsid w:val="00FD3845"/>
    <w:rsid w:val="00FD3A7E"/>
    <w:rsid w:val="00FD3AB7"/>
    <w:rsid w:val="00FD44EF"/>
    <w:rsid w:val="00FD56E1"/>
    <w:rsid w:val="00FD7072"/>
    <w:rsid w:val="00FD7781"/>
    <w:rsid w:val="00FE094D"/>
    <w:rsid w:val="00FE27AF"/>
    <w:rsid w:val="00FE7431"/>
    <w:rsid w:val="00FF123A"/>
    <w:rsid w:val="00FF7602"/>
    <w:rsid w:val="19D54A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62606"/>
  <w15:chartTrackingRefBased/>
  <w15:docId w15:val="{B140802F-6E87-483C-9724-9065F05B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5E9"/>
    <w:rPr>
      <w:rFonts w:ascii="Myanmar Text" w:hAnsi="Myanmar Text"/>
      <w:color w:val="808080" w:themeColor="background1" w:themeShade="80"/>
    </w:rPr>
  </w:style>
  <w:style w:type="paragraph" w:styleId="Ttulo1">
    <w:name w:val="heading 1"/>
    <w:aliases w:val="Título 1 UNP"/>
    <w:basedOn w:val="Normal"/>
    <w:next w:val="Normal"/>
    <w:link w:val="Ttulo1Car"/>
    <w:uiPriority w:val="9"/>
    <w:qFormat/>
    <w:rsid w:val="00E720E1"/>
    <w:pPr>
      <w:keepNext/>
      <w:keepLines/>
      <w:spacing w:before="240"/>
      <w:outlineLvl w:val="0"/>
    </w:pPr>
    <w:rPr>
      <w:rFonts w:eastAsiaTheme="majorEastAsia" w:cstheme="majorBidi"/>
      <w:color w:val="440421"/>
      <w:sz w:val="36"/>
      <w:szCs w:val="32"/>
    </w:rPr>
  </w:style>
  <w:style w:type="paragraph" w:styleId="Ttulo2">
    <w:name w:val="heading 2"/>
    <w:basedOn w:val="Normal"/>
    <w:next w:val="Normal"/>
    <w:link w:val="Ttulo2Car"/>
    <w:uiPriority w:val="9"/>
    <w:unhideWhenUsed/>
    <w:qFormat/>
    <w:rsid w:val="00E720E1"/>
    <w:pPr>
      <w:keepNext/>
      <w:keepLines/>
      <w:spacing w:before="40"/>
      <w:outlineLvl w:val="1"/>
    </w:pPr>
    <w:rPr>
      <w:rFonts w:eastAsiaTheme="majorEastAsia" w:cstheme="majorBidi"/>
      <w:color w:val="440421"/>
      <w:sz w:val="28"/>
      <w:szCs w:val="26"/>
    </w:rPr>
  </w:style>
  <w:style w:type="paragraph" w:styleId="Ttulo3">
    <w:name w:val="heading 3"/>
    <w:basedOn w:val="Normal"/>
    <w:next w:val="Normal"/>
    <w:link w:val="Ttulo3Car"/>
    <w:uiPriority w:val="9"/>
    <w:unhideWhenUsed/>
    <w:qFormat/>
    <w:rsid w:val="00E720E1"/>
    <w:pPr>
      <w:keepNext/>
      <w:keepLines/>
      <w:spacing w:before="40"/>
      <w:outlineLvl w:val="2"/>
    </w:pPr>
    <w:rPr>
      <w:rFonts w:eastAsiaTheme="majorEastAsia" w:cstheme="majorBidi"/>
      <w:color w:val="440421"/>
    </w:rPr>
  </w:style>
  <w:style w:type="paragraph" w:styleId="Ttulo4">
    <w:name w:val="heading 4"/>
    <w:basedOn w:val="Normal"/>
    <w:next w:val="Normal"/>
    <w:link w:val="Ttulo4Car"/>
    <w:uiPriority w:val="9"/>
    <w:semiHidden/>
    <w:unhideWhenUsed/>
    <w:qFormat/>
    <w:rsid w:val="00E720E1"/>
    <w:pPr>
      <w:keepNext/>
      <w:keepLines/>
      <w:spacing w:before="40"/>
      <w:outlineLvl w:val="3"/>
    </w:pPr>
    <w:rPr>
      <w:rFonts w:asciiTheme="majorHAnsi" w:eastAsiaTheme="majorEastAsia" w:hAnsiTheme="majorHAnsi" w:cstheme="majorBidi"/>
      <w:i/>
      <w:iCs/>
      <w:color w:val="4404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UNP Car"/>
    <w:basedOn w:val="Fuentedeprrafopredeter"/>
    <w:link w:val="Ttulo1"/>
    <w:uiPriority w:val="9"/>
    <w:rsid w:val="00E720E1"/>
    <w:rPr>
      <w:rFonts w:ascii="Myanmar Text" w:eastAsiaTheme="majorEastAsia" w:hAnsi="Myanmar Text" w:cstheme="majorBidi"/>
      <w:color w:val="440421"/>
      <w:sz w:val="36"/>
      <w:szCs w:val="32"/>
    </w:rPr>
  </w:style>
  <w:style w:type="character" w:customStyle="1" w:styleId="Ttulo2Car">
    <w:name w:val="Título 2 Car"/>
    <w:basedOn w:val="Fuentedeprrafopredeter"/>
    <w:link w:val="Ttulo2"/>
    <w:uiPriority w:val="9"/>
    <w:rsid w:val="00E720E1"/>
    <w:rPr>
      <w:rFonts w:ascii="Myanmar Text" w:eastAsiaTheme="majorEastAsia" w:hAnsi="Myanmar Text" w:cstheme="majorBidi"/>
      <w:color w:val="440421"/>
      <w:sz w:val="28"/>
      <w:szCs w:val="26"/>
    </w:rPr>
  </w:style>
  <w:style w:type="character" w:customStyle="1" w:styleId="Ttulo3Car">
    <w:name w:val="Título 3 Car"/>
    <w:basedOn w:val="Fuentedeprrafopredeter"/>
    <w:link w:val="Ttulo3"/>
    <w:uiPriority w:val="9"/>
    <w:rsid w:val="00E720E1"/>
    <w:rPr>
      <w:rFonts w:ascii="Myanmar Text" w:eastAsiaTheme="majorEastAsia" w:hAnsi="Myanmar Text" w:cstheme="majorBidi"/>
      <w:color w:val="440421"/>
    </w:rPr>
  </w:style>
  <w:style w:type="character" w:customStyle="1" w:styleId="Ttulo4Car">
    <w:name w:val="Título 4 Car"/>
    <w:basedOn w:val="Fuentedeprrafopredeter"/>
    <w:link w:val="Ttulo4"/>
    <w:uiPriority w:val="9"/>
    <w:semiHidden/>
    <w:rsid w:val="00E720E1"/>
    <w:rPr>
      <w:rFonts w:asciiTheme="majorHAnsi" w:eastAsiaTheme="majorEastAsia" w:hAnsiTheme="majorHAnsi" w:cstheme="majorBidi"/>
      <w:i/>
      <w:iCs/>
      <w:color w:val="440421"/>
    </w:rPr>
  </w:style>
  <w:style w:type="paragraph" w:customStyle="1" w:styleId="CodigotituloguiaUNP">
    <w:name w:val="Codigo titulo guia UNP"/>
    <w:basedOn w:val="SubtituloguiaUNP"/>
    <w:qFormat/>
    <w:rsid w:val="00E720E1"/>
    <w:rPr>
      <w:sz w:val="30"/>
      <w:szCs w:val="30"/>
    </w:rPr>
  </w:style>
  <w:style w:type="paragraph" w:customStyle="1" w:styleId="SubtituloguiaUNP">
    <w:name w:val="Subtitulo guia UNP"/>
    <w:basedOn w:val="TituloguiaUNP"/>
    <w:autoRedefine/>
    <w:qFormat/>
    <w:rsid w:val="00E720E1"/>
    <w:pPr>
      <w:ind w:right="360"/>
    </w:pPr>
    <w:rPr>
      <w:color w:val="440421"/>
      <w:sz w:val="28"/>
      <w:szCs w:val="28"/>
    </w:rPr>
  </w:style>
  <w:style w:type="paragraph" w:customStyle="1" w:styleId="TituloguiaUNP">
    <w:name w:val="Titulo guia UNP"/>
    <w:basedOn w:val="Normal"/>
    <w:autoRedefine/>
    <w:qFormat/>
    <w:rsid w:val="006C3DFA"/>
    <w:pPr>
      <w:pPrChange w:id="0" w:author="Luis Alejandro Becerra Rojas" w:date="2022-01-13T12:57:00Z">
        <w:pPr/>
      </w:pPrChange>
    </w:pPr>
    <w:rPr>
      <w:rFonts w:ascii="Arial" w:hAnsi="Arial" w:cs="Arial"/>
      <w:color w:val="1E0211"/>
      <w:sz w:val="36"/>
      <w:szCs w:val="36"/>
      <w:lang w:val="es-ES"/>
      <w:rPrChange w:id="0" w:author="Luis Alejandro Becerra Rojas" w:date="2022-01-13T12:57:00Z">
        <w:rPr>
          <w:rFonts w:ascii="Arial" w:eastAsiaTheme="minorHAnsi" w:hAnsi="Arial" w:cs="Arial"/>
          <w:color w:val="1E0211"/>
          <w:sz w:val="36"/>
          <w:szCs w:val="36"/>
          <w:lang w:val="es-ES" w:eastAsia="en-US" w:bidi="ar-SA"/>
        </w:rPr>
      </w:rPrChange>
    </w:rPr>
  </w:style>
  <w:style w:type="paragraph" w:customStyle="1" w:styleId="TituloblancoplantillaguiaUNP">
    <w:name w:val="Titulo blanco plantilla guia UNP"/>
    <w:basedOn w:val="SubtituloguiaUNP"/>
    <w:autoRedefine/>
    <w:qFormat/>
    <w:rsid w:val="00BF7A79"/>
    <w:rPr>
      <w:sz w:val="47"/>
      <w:szCs w:val="47"/>
    </w:rPr>
  </w:style>
  <w:style w:type="paragraph" w:styleId="Encabezado">
    <w:name w:val="header"/>
    <w:basedOn w:val="Normal"/>
    <w:link w:val="EncabezadoCar"/>
    <w:uiPriority w:val="99"/>
    <w:unhideWhenUsed/>
    <w:rsid w:val="004D7EDA"/>
    <w:pPr>
      <w:tabs>
        <w:tab w:val="center" w:pos="4419"/>
        <w:tab w:val="right" w:pos="8838"/>
      </w:tabs>
    </w:pPr>
  </w:style>
  <w:style w:type="character" w:customStyle="1" w:styleId="EncabezadoCar">
    <w:name w:val="Encabezado Car"/>
    <w:basedOn w:val="Fuentedeprrafopredeter"/>
    <w:link w:val="Encabezado"/>
    <w:uiPriority w:val="99"/>
    <w:rsid w:val="004D7EDA"/>
  </w:style>
  <w:style w:type="character" w:styleId="Nmerodepgina">
    <w:name w:val="page number"/>
    <w:basedOn w:val="Fuentedeprrafopredeter"/>
    <w:uiPriority w:val="99"/>
    <w:semiHidden/>
    <w:unhideWhenUsed/>
    <w:rsid w:val="004D7EDA"/>
  </w:style>
  <w:style w:type="paragraph" w:styleId="Piedepgina">
    <w:name w:val="footer"/>
    <w:basedOn w:val="Normal"/>
    <w:link w:val="PiedepginaCar"/>
    <w:uiPriority w:val="99"/>
    <w:unhideWhenUsed/>
    <w:rsid w:val="004D7EDA"/>
    <w:pPr>
      <w:tabs>
        <w:tab w:val="center" w:pos="4419"/>
        <w:tab w:val="right" w:pos="8838"/>
      </w:tabs>
    </w:pPr>
  </w:style>
  <w:style w:type="character" w:customStyle="1" w:styleId="PiedepginaCar">
    <w:name w:val="Pie de página Car"/>
    <w:basedOn w:val="Fuentedeprrafopredeter"/>
    <w:link w:val="Piedepgina"/>
    <w:uiPriority w:val="99"/>
    <w:rsid w:val="004D7EDA"/>
  </w:style>
  <w:style w:type="paragraph" w:customStyle="1" w:styleId="TituloTabladecontenido">
    <w:name w:val="Titulo Tabla de contenido"/>
    <w:basedOn w:val="SubtituloguiaUNP"/>
    <w:autoRedefine/>
    <w:qFormat/>
    <w:rsid w:val="00C47ADA"/>
    <w:rPr>
      <w:sz w:val="64"/>
      <w:szCs w:val="64"/>
    </w:rPr>
  </w:style>
  <w:style w:type="paragraph" w:styleId="TDC1">
    <w:name w:val="toc 1"/>
    <w:basedOn w:val="Normal"/>
    <w:next w:val="Normal"/>
    <w:autoRedefine/>
    <w:uiPriority w:val="39"/>
    <w:unhideWhenUsed/>
    <w:rsid w:val="00A17636"/>
    <w:pPr>
      <w:tabs>
        <w:tab w:val="left" w:pos="480"/>
        <w:tab w:val="right" w:leader="dot" w:pos="9962"/>
      </w:tabs>
      <w:spacing w:before="240" w:after="120"/>
    </w:pPr>
    <w:rPr>
      <w:rFonts w:ascii="Arial" w:hAnsi="Arial" w:cs="Arial"/>
      <w:b/>
      <w:bCs/>
      <w:noProof/>
      <w:sz w:val="20"/>
      <w:szCs w:val="20"/>
    </w:rPr>
  </w:style>
  <w:style w:type="paragraph" w:styleId="TDC2">
    <w:name w:val="toc 2"/>
    <w:basedOn w:val="Normal"/>
    <w:next w:val="Normal"/>
    <w:autoRedefine/>
    <w:uiPriority w:val="39"/>
    <w:unhideWhenUsed/>
    <w:rsid w:val="00FF7602"/>
    <w:pPr>
      <w:tabs>
        <w:tab w:val="right" w:leader="dot" w:pos="9962"/>
      </w:tabs>
      <w:spacing w:before="120"/>
      <w:ind w:left="240"/>
    </w:pPr>
    <w:rPr>
      <w:rFonts w:ascii="Arial" w:hAnsi="Arial" w:cs="Arial"/>
      <w:i/>
      <w:iCs/>
      <w:noProof/>
      <w:sz w:val="20"/>
      <w:szCs w:val="20"/>
    </w:rPr>
  </w:style>
  <w:style w:type="paragraph" w:styleId="TDC3">
    <w:name w:val="toc 3"/>
    <w:basedOn w:val="Normal"/>
    <w:next w:val="Normal"/>
    <w:autoRedefine/>
    <w:uiPriority w:val="39"/>
    <w:unhideWhenUsed/>
    <w:rsid w:val="00B54FD3"/>
    <w:pPr>
      <w:tabs>
        <w:tab w:val="left" w:pos="1200"/>
        <w:tab w:val="right" w:leader="dot" w:pos="9962"/>
      </w:tabs>
      <w:ind w:left="480"/>
    </w:pPr>
    <w:rPr>
      <w:rFonts w:ascii="Arial" w:hAnsi="Arial" w:cs="Arial"/>
      <w:noProof/>
      <w:sz w:val="20"/>
      <w:szCs w:val="20"/>
    </w:rPr>
  </w:style>
  <w:style w:type="paragraph" w:styleId="TDC4">
    <w:name w:val="toc 4"/>
    <w:basedOn w:val="Normal"/>
    <w:next w:val="Normal"/>
    <w:autoRedefine/>
    <w:uiPriority w:val="39"/>
    <w:unhideWhenUsed/>
    <w:rsid w:val="003242AA"/>
    <w:pPr>
      <w:ind w:left="720"/>
    </w:pPr>
    <w:rPr>
      <w:sz w:val="20"/>
      <w:szCs w:val="20"/>
    </w:rPr>
  </w:style>
  <w:style w:type="paragraph" w:styleId="TDC5">
    <w:name w:val="toc 5"/>
    <w:basedOn w:val="Normal"/>
    <w:next w:val="Normal"/>
    <w:autoRedefine/>
    <w:uiPriority w:val="39"/>
    <w:unhideWhenUsed/>
    <w:rsid w:val="003242AA"/>
    <w:pPr>
      <w:ind w:left="960"/>
    </w:pPr>
    <w:rPr>
      <w:sz w:val="20"/>
      <w:szCs w:val="20"/>
    </w:rPr>
  </w:style>
  <w:style w:type="paragraph" w:styleId="TDC6">
    <w:name w:val="toc 6"/>
    <w:basedOn w:val="Normal"/>
    <w:next w:val="Normal"/>
    <w:autoRedefine/>
    <w:uiPriority w:val="39"/>
    <w:unhideWhenUsed/>
    <w:rsid w:val="003242AA"/>
    <w:pPr>
      <w:ind w:left="1200"/>
    </w:pPr>
    <w:rPr>
      <w:sz w:val="20"/>
      <w:szCs w:val="20"/>
    </w:rPr>
  </w:style>
  <w:style w:type="paragraph" w:styleId="TDC7">
    <w:name w:val="toc 7"/>
    <w:basedOn w:val="Normal"/>
    <w:next w:val="Normal"/>
    <w:autoRedefine/>
    <w:uiPriority w:val="39"/>
    <w:unhideWhenUsed/>
    <w:rsid w:val="003242AA"/>
    <w:pPr>
      <w:ind w:left="1440"/>
    </w:pPr>
    <w:rPr>
      <w:sz w:val="20"/>
      <w:szCs w:val="20"/>
    </w:rPr>
  </w:style>
  <w:style w:type="paragraph" w:styleId="TDC8">
    <w:name w:val="toc 8"/>
    <w:basedOn w:val="Normal"/>
    <w:next w:val="Normal"/>
    <w:autoRedefine/>
    <w:uiPriority w:val="39"/>
    <w:unhideWhenUsed/>
    <w:rsid w:val="003242AA"/>
    <w:pPr>
      <w:ind w:left="1680"/>
    </w:pPr>
    <w:rPr>
      <w:sz w:val="20"/>
      <w:szCs w:val="20"/>
    </w:rPr>
  </w:style>
  <w:style w:type="paragraph" w:styleId="TDC9">
    <w:name w:val="toc 9"/>
    <w:basedOn w:val="Normal"/>
    <w:next w:val="Normal"/>
    <w:autoRedefine/>
    <w:uiPriority w:val="39"/>
    <w:unhideWhenUsed/>
    <w:rsid w:val="003242AA"/>
    <w:pPr>
      <w:ind w:left="1920"/>
    </w:pPr>
    <w:rPr>
      <w:sz w:val="20"/>
      <w:szCs w:val="20"/>
    </w:rPr>
  </w:style>
  <w:style w:type="paragraph" w:customStyle="1" w:styleId="TITULO1GUIAUNP">
    <w:name w:val="TITULO 1 GUIA UNP"/>
    <w:basedOn w:val="SubtituloguiaUNP"/>
    <w:qFormat/>
    <w:rsid w:val="004172C3"/>
    <w:pPr>
      <w:numPr>
        <w:numId w:val="1"/>
      </w:numPr>
    </w:pPr>
    <w:rPr>
      <w:sz w:val="36"/>
      <w:szCs w:val="36"/>
    </w:rPr>
  </w:style>
  <w:style w:type="paragraph" w:customStyle="1" w:styleId="TEXTOGUIAUNP">
    <w:name w:val="TEXTO GUIA UNP"/>
    <w:basedOn w:val="SubtituloguiaUNP"/>
    <w:autoRedefine/>
    <w:qFormat/>
    <w:rsid w:val="00AD573D"/>
    <w:pPr>
      <w:jc w:val="both"/>
    </w:pPr>
    <w:rPr>
      <w:sz w:val="24"/>
      <w:szCs w:val="24"/>
    </w:rPr>
  </w:style>
  <w:style w:type="table" w:styleId="Tablaconcuadrcula">
    <w:name w:val="Table Grid"/>
    <w:basedOn w:val="Tabla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aliases w:val="Segundo nivel de viñetas,Llista Nivell1,HOJA,Bolita,Párrafo de lista4,BOLADEF,Párrafo de lista3,Párrafo de lista21,BOLA,Nivel 1 OS,Colorful List Accent 1,Colorful List - Accent 11,Colsubsidio - Lista,List Paragraph1,lp1,Num Bullet 1"/>
    <w:basedOn w:val="Normal"/>
    <w:link w:val="PrrafodelistaCar"/>
    <w:uiPriority w:val="34"/>
    <w:qFormat/>
    <w:rsid w:val="006412C1"/>
    <w:pPr>
      <w:ind w:left="720"/>
      <w:contextualSpacing/>
    </w:pPr>
  </w:style>
  <w:style w:type="character" w:customStyle="1" w:styleId="PrrafodelistaCar">
    <w:name w:val="Párrafo de lista Car"/>
    <w:aliases w:val="Segundo nivel de viñetas Car,Llista Nivell1 Car,HOJA Car,Bolita Car,Párrafo de lista4 Car,BOLADEF Car,Párrafo de lista3 Car,Párrafo de lista21 Car,BOLA Car,Nivel 1 OS Car,Colorful List Accent 1 Car,Colorful List - Accent 11 Car"/>
    <w:link w:val="Prrafodelista"/>
    <w:uiPriority w:val="34"/>
    <w:rsid w:val="00AD3E15"/>
    <w:rPr>
      <w:rFonts w:ascii="Myanmar Text" w:hAnsi="Myanmar Text"/>
      <w:color w:val="808080" w:themeColor="background1" w:themeShade="80"/>
    </w:rPr>
  </w:style>
  <w:style w:type="paragraph" w:styleId="TtuloTDC">
    <w:name w:val="TOC Heading"/>
    <w:basedOn w:val="Ttulo1"/>
    <w:next w:val="Normal"/>
    <w:uiPriority w:val="39"/>
    <w:unhideWhenUsed/>
    <w:qFormat/>
    <w:rsid w:val="00E720E1"/>
    <w:pPr>
      <w:spacing w:line="259" w:lineRule="auto"/>
      <w:outlineLvl w:val="9"/>
    </w:pPr>
    <w:rPr>
      <w:lang w:val="es-ES" w:eastAsia="es-ES"/>
    </w:rPr>
  </w:style>
  <w:style w:type="character" w:styleId="Hipervnculo">
    <w:name w:val="Hyperlink"/>
    <w:basedOn w:val="Fuentedeprrafopredeter"/>
    <w:uiPriority w:val="99"/>
    <w:unhideWhenUsed/>
    <w:rsid w:val="00CC2580"/>
    <w:rPr>
      <w:color w:val="0563C1" w:themeColor="hyperlink"/>
      <w:u w:val="single"/>
    </w:rPr>
  </w:style>
  <w:style w:type="paragraph" w:styleId="NormalWeb">
    <w:name w:val="Normal (Web)"/>
    <w:basedOn w:val="Normal"/>
    <w:uiPriority w:val="99"/>
    <w:unhideWhenUsed/>
    <w:rsid w:val="00BA170A"/>
    <w:pPr>
      <w:spacing w:before="100" w:beforeAutospacing="1" w:after="100" w:afterAutospacing="1"/>
    </w:pPr>
    <w:rPr>
      <w:rFonts w:ascii="Times New Roman" w:eastAsiaTheme="minorEastAsia" w:hAnsi="Times New Roman" w:cs="Calibri"/>
      <w:color w:val="auto"/>
      <w:lang w:eastAsia="es-CO"/>
    </w:rPr>
  </w:style>
  <w:style w:type="paragraph" w:styleId="Textodeglobo">
    <w:name w:val="Balloon Text"/>
    <w:basedOn w:val="Normal"/>
    <w:link w:val="TextodegloboCar"/>
    <w:uiPriority w:val="99"/>
    <w:semiHidden/>
    <w:unhideWhenUsed/>
    <w:rsid w:val="00A112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125B"/>
    <w:rPr>
      <w:rFonts w:ascii="Segoe UI" w:hAnsi="Segoe UI" w:cs="Segoe UI"/>
      <w:color w:val="808080" w:themeColor="background1" w:themeShade="80"/>
      <w:sz w:val="18"/>
      <w:szCs w:val="18"/>
    </w:rPr>
  </w:style>
  <w:style w:type="character" w:styleId="Refdecomentario">
    <w:name w:val="annotation reference"/>
    <w:basedOn w:val="Fuentedeprrafopredeter"/>
    <w:uiPriority w:val="99"/>
    <w:semiHidden/>
    <w:unhideWhenUsed/>
    <w:rsid w:val="00DA28FC"/>
    <w:rPr>
      <w:sz w:val="16"/>
      <w:szCs w:val="16"/>
    </w:rPr>
  </w:style>
  <w:style w:type="paragraph" w:styleId="Textocomentario">
    <w:name w:val="annotation text"/>
    <w:basedOn w:val="Normal"/>
    <w:link w:val="TextocomentarioCar"/>
    <w:uiPriority w:val="99"/>
    <w:semiHidden/>
    <w:unhideWhenUsed/>
    <w:rsid w:val="00DA28FC"/>
    <w:rPr>
      <w:sz w:val="20"/>
      <w:szCs w:val="20"/>
    </w:rPr>
  </w:style>
  <w:style w:type="character" w:customStyle="1" w:styleId="TextocomentarioCar">
    <w:name w:val="Texto comentario Car"/>
    <w:basedOn w:val="Fuentedeprrafopredeter"/>
    <w:link w:val="Textocomentario"/>
    <w:uiPriority w:val="99"/>
    <w:semiHidden/>
    <w:rsid w:val="00DA28FC"/>
    <w:rPr>
      <w:rFonts w:ascii="Myanmar Text" w:hAnsi="Myanmar Text"/>
      <w:color w:val="808080" w:themeColor="background1" w:themeShade="80"/>
      <w:sz w:val="20"/>
      <w:szCs w:val="20"/>
    </w:rPr>
  </w:style>
  <w:style w:type="paragraph" w:styleId="Asuntodelcomentario">
    <w:name w:val="annotation subject"/>
    <w:basedOn w:val="Textocomentario"/>
    <w:next w:val="Textocomentario"/>
    <w:link w:val="AsuntodelcomentarioCar"/>
    <w:uiPriority w:val="99"/>
    <w:semiHidden/>
    <w:unhideWhenUsed/>
    <w:rsid w:val="00DA28FC"/>
    <w:rPr>
      <w:b/>
      <w:bCs/>
    </w:rPr>
  </w:style>
  <w:style w:type="character" w:customStyle="1" w:styleId="AsuntodelcomentarioCar">
    <w:name w:val="Asunto del comentario Car"/>
    <w:basedOn w:val="TextocomentarioCar"/>
    <w:link w:val="Asuntodelcomentario"/>
    <w:uiPriority w:val="99"/>
    <w:semiHidden/>
    <w:rsid w:val="00DA28FC"/>
    <w:rPr>
      <w:rFonts w:ascii="Myanmar Text" w:hAnsi="Myanmar Text"/>
      <w:b/>
      <w:bCs/>
      <w:color w:val="808080" w:themeColor="background1" w:themeShade="80"/>
      <w:sz w:val="20"/>
      <w:szCs w:val="20"/>
    </w:rPr>
  </w:style>
  <w:style w:type="character" w:styleId="Nmerodelnea">
    <w:name w:val="line number"/>
    <w:basedOn w:val="Fuentedeprrafopredeter"/>
    <w:uiPriority w:val="99"/>
    <w:semiHidden/>
    <w:unhideWhenUsed/>
    <w:rsid w:val="00437709"/>
  </w:style>
  <w:style w:type="paragraph" w:styleId="Ttulo">
    <w:name w:val="Title"/>
    <w:basedOn w:val="Normal"/>
    <w:next w:val="Normal"/>
    <w:link w:val="TtuloCar"/>
    <w:uiPriority w:val="10"/>
    <w:qFormat/>
    <w:rsid w:val="00E720E1"/>
    <w:pPr>
      <w:contextualSpacing/>
    </w:pPr>
    <w:rPr>
      <w:rFonts w:asciiTheme="majorHAnsi" w:eastAsiaTheme="majorEastAsia" w:hAnsiTheme="majorHAnsi" w:cstheme="majorBidi"/>
      <w:color w:val="440421"/>
      <w:spacing w:val="-10"/>
      <w:kern w:val="28"/>
      <w:sz w:val="56"/>
      <w:szCs w:val="56"/>
    </w:rPr>
  </w:style>
  <w:style w:type="character" w:customStyle="1" w:styleId="TtuloCar">
    <w:name w:val="Título Car"/>
    <w:basedOn w:val="Fuentedeprrafopredeter"/>
    <w:link w:val="Ttulo"/>
    <w:uiPriority w:val="10"/>
    <w:rsid w:val="00E720E1"/>
    <w:rPr>
      <w:rFonts w:asciiTheme="majorHAnsi" w:eastAsiaTheme="majorEastAsia" w:hAnsiTheme="majorHAnsi" w:cstheme="majorBidi"/>
      <w:color w:val="440421"/>
      <w:spacing w:val="-10"/>
      <w:kern w:val="28"/>
      <w:sz w:val="56"/>
      <w:szCs w:val="56"/>
    </w:rPr>
  </w:style>
  <w:style w:type="paragraph" w:styleId="Subttulo">
    <w:name w:val="Subtitle"/>
    <w:basedOn w:val="Normal"/>
    <w:next w:val="Normal"/>
    <w:link w:val="SubttuloCar"/>
    <w:uiPriority w:val="11"/>
    <w:qFormat/>
    <w:rsid w:val="007E430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tuloCar">
    <w:name w:val="Subtítulo Car"/>
    <w:basedOn w:val="Fuentedeprrafopredeter"/>
    <w:link w:val="Subttulo"/>
    <w:uiPriority w:val="11"/>
    <w:rsid w:val="007E4308"/>
    <w:rPr>
      <w:rFonts w:eastAsiaTheme="minorEastAsia"/>
      <w:color w:val="5A5A5A" w:themeColor="text1" w:themeTint="A5"/>
      <w:spacing w:val="15"/>
      <w:sz w:val="22"/>
      <w:szCs w:val="22"/>
    </w:rPr>
  </w:style>
  <w:style w:type="character" w:styleId="nfasis">
    <w:name w:val="Emphasis"/>
    <w:basedOn w:val="Fuentedeprrafopredeter"/>
    <w:uiPriority w:val="20"/>
    <w:qFormat/>
    <w:rsid w:val="007E4308"/>
    <w:rPr>
      <w:i/>
      <w:iCs/>
    </w:rPr>
  </w:style>
  <w:style w:type="character" w:styleId="Textoennegrita">
    <w:name w:val="Strong"/>
    <w:basedOn w:val="Fuentedeprrafopredeter"/>
    <w:uiPriority w:val="22"/>
    <w:qFormat/>
    <w:rsid w:val="00D61A36"/>
    <w:rPr>
      <w:b/>
      <w:bCs/>
    </w:rPr>
  </w:style>
  <w:style w:type="paragraph" w:styleId="Sinespaciado">
    <w:name w:val="No Spacing"/>
    <w:uiPriority w:val="1"/>
    <w:qFormat/>
    <w:rsid w:val="00D61A36"/>
    <w:rPr>
      <w:rFonts w:ascii="Myanmar Text" w:hAnsi="Myanmar Text"/>
      <w:color w:val="808080" w:themeColor="background1" w:themeShade="80"/>
    </w:rPr>
  </w:style>
  <w:style w:type="character" w:styleId="Ttulodellibro">
    <w:name w:val="Book Title"/>
    <w:basedOn w:val="Fuentedeprrafopredeter"/>
    <w:uiPriority w:val="33"/>
    <w:qFormat/>
    <w:rsid w:val="00D61A36"/>
    <w:rPr>
      <w:b/>
      <w:bCs/>
      <w:i/>
      <w:iCs/>
      <w:spacing w:val="5"/>
    </w:rPr>
  </w:style>
  <w:style w:type="character" w:styleId="nfasissutil">
    <w:name w:val="Subtle Emphasis"/>
    <w:basedOn w:val="Fuentedeprrafopredeter"/>
    <w:uiPriority w:val="19"/>
    <w:qFormat/>
    <w:rsid w:val="00FC166C"/>
    <w:rPr>
      <w:i/>
      <w:iCs/>
      <w:color w:val="404040" w:themeColor="text1" w:themeTint="BF"/>
    </w:rPr>
  </w:style>
  <w:style w:type="character" w:styleId="nfasisintenso">
    <w:name w:val="Intense Emphasis"/>
    <w:basedOn w:val="Fuentedeprrafopredeter"/>
    <w:uiPriority w:val="21"/>
    <w:qFormat/>
    <w:rsid w:val="002049FB"/>
    <w:rPr>
      <w:i/>
      <w:iCs/>
      <w:color w:val="4472C4" w:themeColor="accent1"/>
    </w:rPr>
  </w:style>
  <w:style w:type="table" w:customStyle="1" w:styleId="TableGrid">
    <w:name w:val="TableGrid"/>
    <w:rsid w:val="00471124"/>
    <w:rPr>
      <w:rFonts w:eastAsiaTheme="minorEastAsia"/>
      <w:sz w:val="22"/>
      <w:szCs w:val="22"/>
      <w:lang w:eastAsia="es-CO"/>
    </w:rPr>
    <w:tblPr>
      <w:tblCellMar>
        <w:top w:w="0" w:type="dxa"/>
        <w:left w:w="0" w:type="dxa"/>
        <w:bottom w:w="0" w:type="dxa"/>
        <w:right w:w="0" w:type="dxa"/>
      </w:tblCellMar>
    </w:tblPr>
  </w:style>
  <w:style w:type="paragraph" w:customStyle="1" w:styleId="TableParagraph">
    <w:name w:val="Table Paragraph"/>
    <w:basedOn w:val="Normal"/>
    <w:uiPriority w:val="1"/>
    <w:qFormat/>
    <w:rsid w:val="00471124"/>
    <w:pPr>
      <w:widowControl w:val="0"/>
      <w:autoSpaceDE w:val="0"/>
      <w:autoSpaceDN w:val="0"/>
    </w:pPr>
    <w:rPr>
      <w:rFonts w:ascii="Arial" w:eastAsia="Arial" w:hAnsi="Arial" w:cs="Arial"/>
      <w:color w:val="auto"/>
      <w:sz w:val="22"/>
      <w:szCs w:val="22"/>
      <w:lang w:val="en-US"/>
    </w:rPr>
  </w:style>
  <w:style w:type="table" w:customStyle="1" w:styleId="TableNormal1">
    <w:name w:val="Table Normal1"/>
    <w:uiPriority w:val="2"/>
    <w:semiHidden/>
    <w:unhideWhenUsed/>
    <w:qFormat/>
    <w:rsid w:val="001E594F"/>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Descripcin">
    <w:name w:val="caption"/>
    <w:basedOn w:val="Normal"/>
    <w:next w:val="Normal"/>
    <w:uiPriority w:val="35"/>
    <w:unhideWhenUsed/>
    <w:qFormat/>
    <w:rsid w:val="00A337D9"/>
    <w:pPr>
      <w:spacing w:after="200"/>
      <w:jc w:val="both"/>
    </w:pPr>
    <w:rPr>
      <w:rFonts w:ascii="Arial" w:hAnsi="Arial"/>
      <w:i/>
      <w:iCs/>
      <w:color w:val="44546A" w:themeColor="text2"/>
      <w:sz w:val="18"/>
      <w:szCs w:val="18"/>
    </w:rPr>
  </w:style>
  <w:style w:type="character" w:styleId="Refdenotaalpie">
    <w:name w:val="footnote reference"/>
    <w:aliases w:val="referencia nota al pie,Referencia nota al pie,BVI fnr,BVI fnr Car Car,BVI fnr Car,BVI fnr Car Car Car Car,Texto de nota al pie,Nota de pie,Texto nota al pie,Appel note de bas de page,Ref. de nota al pie2,Ref,de nota al pie,Footnote,f"/>
    <w:uiPriority w:val="99"/>
    <w:rsid w:val="00A337D9"/>
    <w:rPr>
      <w:sz w:val="20"/>
      <w:vertAlign w:val="superscript"/>
    </w:rPr>
  </w:style>
  <w:style w:type="paragraph" w:styleId="Textonotapie">
    <w:name w:val="footnote text"/>
    <w:aliases w:val="ft,single space,Footnote Text Char Char Char Char Char Char Char Char Char Char,Footnote Text Char Char Char Char Char Char Char Char Char Char Char Char,Footnote Text2,ft2,FA Fu,Footnote Text Char Char Char Char Char,fn,footnote text,C"/>
    <w:basedOn w:val="Normal"/>
    <w:link w:val="TextonotapieCar"/>
    <w:uiPriority w:val="99"/>
    <w:unhideWhenUsed/>
    <w:qFormat/>
    <w:rsid w:val="00A337D9"/>
    <w:pPr>
      <w:jc w:val="both"/>
    </w:pPr>
    <w:rPr>
      <w:rFonts w:ascii="Arial" w:hAnsi="Arial"/>
      <w:color w:val="auto"/>
      <w:sz w:val="20"/>
      <w:szCs w:val="20"/>
    </w:rPr>
  </w:style>
  <w:style w:type="character" w:customStyle="1" w:styleId="TextonotapieCar">
    <w:name w:val="Texto nota pie Car"/>
    <w:aliases w:val="ft Car,single space Car,Footnote Text Char Char Char Char Char Char Char Char Char Char Car,Footnote Text Char Char Char Char Char Char Char Char Char Char Char Char Car,Footnote Text2 Car,ft2 Car,FA Fu Car,fn Car,footnote text Car"/>
    <w:basedOn w:val="Fuentedeprrafopredeter"/>
    <w:link w:val="Textonotapie"/>
    <w:uiPriority w:val="99"/>
    <w:rsid w:val="00A337D9"/>
    <w:rPr>
      <w:rFonts w:ascii="Arial" w:hAnsi="Arial"/>
      <w:sz w:val="20"/>
      <w:szCs w:val="20"/>
    </w:rPr>
  </w:style>
  <w:style w:type="paragraph" w:customStyle="1" w:styleId="Default">
    <w:name w:val="Default"/>
    <w:rsid w:val="00511754"/>
    <w:pPr>
      <w:autoSpaceDE w:val="0"/>
      <w:autoSpaceDN w:val="0"/>
      <w:adjustRightInd w:val="0"/>
    </w:pPr>
    <w:rPr>
      <w:rFonts w:ascii="Arial" w:hAnsi="Arial" w:cs="Arial"/>
      <w:color w:val="000000"/>
    </w:rPr>
  </w:style>
  <w:style w:type="paragraph" w:customStyle="1" w:styleId="mbr-fonts-style">
    <w:name w:val="mbr-fonts-style"/>
    <w:basedOn w:val="Normal"/>
    <w:rsid w:val="00883B07"/>
    <w:pPr>
      <w:spacing w:before="100" w:beforeAutospacing="1" w:after="100" w:afterAutospacing="1"/>
    </w:pPr>
    <w:rPr>
      <w:rFonts w:ascii="Times New Roman" w:eastAsia="Times New Roman" w:hAnsi="Times New Roman" w:cs="Times New Roman"/>
      <w:color w:val="auto"/>
      <w:lang w:eastAsia="es-CO"/>
    </w:rPr>
  </w:style>
  <w:style w:type="character" w:styleId="Mencinsinresolver">
    <w:name w:val="Unresolved Mention"/>
    <w:basedOn w:val="Fuentedeprrafopredeter"/>
    <w:uiPriority w:val="99"/>
    <w:semiHidden/>
    <w:unhideWhenUsed/>
    <w:rsid w:val="001F7360"/>
    <w:rPr>
      <w:color w:val="605E5C"/>
      <w:shd w:val="clear" w:color="auto" w:fill="E1DFDD"/>
    </w:rPr>
  </w:style>
  <w:style w:type="paragraph" w:styleId="Revisin">
    <w:name w:val="Revision"/>
    <w:hidden/>
    <w:uiPriority w:val="99"/>
    <w:semiHidden/>
    <w:rsid w:val="006C3DFA"/>
    <w:rPr>
      <w:rFonts w:ascii="Myanmar Text" w:hAnsi="Myanmar Text"/>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5937">
      <w:bodyDiv w:val="1"/>
      <w:marLeft w:val="0"/>
      <w:marRight w:val="0"/>
      <w:marTop w:val="0"/>
      <w:marBottom w:val="0"/>
      <w:divBdr>
        <w:top w:val="none" w:sz="0" w:space="0" w:color="auto"/>
        <w:left w:val="none" w:sz="0" w:space="0" w:color="auto"/>
        <w:bottom w:val="none" w:sz="0" w:space="0" w:color="auto"/>
        <w:right w:val="none" w:sz="0" w:space="0" w:color="auto"/>
      </w:divBdr>
    </w:div>
    <w:div w:id="225068346">
      <w:bodyDiv w:val="1"/>
      <w:marLeft w:val="0"/>
      <w:marRight w:val="0"/>
      <w:marTop w:val="0"/>
      <w:marBottom w:val="0"/>
      <w:divBdr>
        <w:top w:val="none" w:sz="0" w:space="0" w:color="auto"/>
        <w:left w:val="none" w:sz="0" w:space="0" w:color="auto"/>
        <w:bottom w:val="none" w:sz="0" w:space="0" w:color="auto"/>
        <w:right w:val="none" w:sz="0" w:space="0" w:color="auto"/>
      </w:divBdr>
    </w:div>
    <w:div w:id="457376535">
      <w:bodyDiv w:val="1"/>
      <w:marLeft w:val="0"/>
      <w:marRight w:val="0"/>
      <w:marTop w:val="0"/>
      <w:marBottom w:val="0"/>
      <w:divBdr>
        <w:top w:val="none" w:sz="0" w:space="0" w:color="auto"/>
        <w:left w:val="none" w:sz="0" w:space="0" w:color="auto"/>
        <w:bottom w:val="none" w:sz="0" w:space="0" w:color="auto"/>
        <w:right w:val="none" w:sz="0" w:space="0" w:color="auto"/>
      </w:divBdr>
    </w:div>
    <w:div w:id="664937611">
      <w:bodyDiv w:val="1"/>
      <w:marLeft w:val="0"/>
      <w:marRight w:val="0"/>
      <w:marTop w:val="0"/>
      <w:marBottom w:val="0"/>
      <w:divBdr>
        <w:top w:val="none" w:sz="0" w:space="0" w:color="auto"/>
        <w:left w:val="none" w:sz="0" w:space="0" w:color="auto"/>
        <w:bottom w:val="none" w:sz="0" w:space="0" w:color="auto"/>
        <w:right w:val="none" w:sz="0" w:space="0" w:color="auto"/>
      </w:divBdr>
    </w:div>
    <w:div w:id="1108351523">
      <w:bodyDiv w:val="1"/>
      <w:marLeft w:val="0"/>
      <w:marRight w:val="0"/>
      <w:marTop w:val="0"/>
      <w:marBottom w:val="0"/>
      <w:divBdr>
        <w:top w:val="none" w:sz="0" w:space="0" w:color="auto"/>
        <w:left w:val="none" w:sz="0" w:space="0" w:color="auto"/>
        <w:bottom w:val="none" w:sz="0" w:space="0" w:color="auto"/>
        <w:right w:val="none" w:sz="0" w:space="0" w:color="auto"/>
      </w:divBdr>
    </w:div>
    <w:div w:id="1395542626">
      <w:bodyDiv w:val="1"/>
      <w:marLeft w:val="0"/>
      <w:marRight w:val="0"/>
      <w:marTop w:val="0"/>
      <w:marBottom w:val="0"/>
      <w:divBdr>
        <w:top w:val="none" w:sz="0" w:space="0" w:color="auto"/>
        <w:left w:val="none" w:sz="0" w:space="0" w:color="auto"/>
        <w:bottom w:val="none" w:sz="0" w:space="0" w:color="auto"/>
        <w:right w:val="none" w:sz="0" w:space="0" w:color="auto"/>
      </w:divBdr>
    </w:div>
    <w:div w:id="1628775310">
      <w:bodyDiv w:val="1"/>
      <w:marLeft w:val="0"/>
      <w:marRight w:val="0"/>
      <w:marTop w:val="0"/>
      <w:marBottom w:val="0"/>
      <w:divBdr>
        <w:top w:val="none" w:sz="0" w:space="0" w:color="auto"/>
        <w:left w:val="none" w:sz="0" w:space="0" w:color="auto"/>
        <w:bottom w:val="none" w:sz="0" w:space="0" w:color="auto"/>
        <w:right w:val="none" w:sz="0" w:space="0" w:color="auto"/>
      </w:divBdr>
    </w:div>
    <w:div w:id="1678652499">
      <w:bodyDiv w:val="1"/>
      <w:marLeft w:val="0"/>
      <w:marRight w:val="0"/>
      <w:marTop w:val="0"/>
      <w:marBottom w:val="0"/>
      <w:divBdr>
        <w:top w:val="none" w:sz="0" w:space="0" w:color="auto"/>
        <w:left w:val="none" w:sz="0" w:space="0" w:color="auto"/>
        <w:bottom w:val="none" w:sz="0" w:space="0" w:color="auto"/>
        <w:right w:val="none" w:sz="0" w:space="0" w:color="auto"/>
      </w:divBdr>
    </w:div>
    <w:div w:id="1817801710">
      <w:bodyDiv w:val="1"/>
      <w:marLeft w:val="0"/>
      <w:marRight w:val="0"/>
      <w:marTop w:val="0"/>
      <w:marBottom w:val="0"/>
      <w:divBdr>
        <w:top w:val="none" w:sz="0" w:space="0" w:color="auto"/>
        <w:left w:val="none" w:sz="0" w:space="0" w:color="auto"/>
        <w:bottom w:val="none" w:sz="0" w:space="0" w:color="auto"/>
        <w:right w:val="none" w:sz="0" w:space="0" w:color="auto"/>
      </w:divBdr>
    </w:div>
    <w:div w:id="196846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yperlink" Target="https://www.iso27000.es/glosario.html" TargetMode="External"/><Relationship Id="rId28" Type="http://schemas.openxmlformats.org/officeDocument/2006/relationships/image" Target="media/image9.jpg"/><Relationship Id="rId10" Type="http://schemas.openxmlformats.org/officeDocument/2006/relationships/endnotes" Target="endnotes.xml"/><Relationship Id="rId19" Type="http://schemas.openxmlformats.org/officeDocument/2006/relationships/footer" Target="footer2.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png"/><Relationship Id="rId22" Type="http://schemas.openxmlformats.org/officeDocument/2006/relationships/hyperlink" Target="https://www.iso27000.es/glosario.html" TargetMode="External"/><Relationship Id="rId27" Type="http://schemas.openxmlformats.org/officeDocument/2006/relationships/image" Target="media/image8.png"/><Relationship Id="rId30"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5507E7F27A419499D2618D405354938" ma:contentTypeVersion="2" ma:contentTypeDescription="Crear nuevo documento." ma:contentTypeScope="" ma:versionID="401817e57b5d68ebe4a5aea9aea7a57c">
  <xsd:schema xmlns:xsd="http://www.w3.org/2001/XMLSchema" xmlns:xs="http://www.w3.org/2001/XMLSchema" xmlns:p="http://schemas.microsoft.com/office/2006/metadata/properties" xmlns:ns2="2b40a02c-44f8-4bff-a17a-481fc173e1a2" targetNamespace="http://schemas.microsoft.com/office/2006/metadata/properties" ma:root="true" ma:fieldsID="8521326dfc724bcaadee03be8ac8a032" ns2:_="">
    <xsd:import namespace="2b40a02c-44f8-4bff-a17a-481fc173e1a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a02c-44f8-4bff-a17a-481fc173e1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985BA-519D-4390-B427-2E539BE0A539}">
  <ds:schemaRefs>
    <ds:schemaRef ds:uri="http://schemas.microsoft.com/sharepoint/v3/contenttype/forms"/>
  </ds:schemaRefs>
</ds:datastoreItem>
</file>

<file path=customXml/itemProps2.xml><?xml version="1.0" encoding="utf-8"?>
<ds:datastoreItem xmlns:ds="http://schemas.openxmlformats.org/officeDocument/2006/customXml" ds:itemID="{C30B2793-F8A9-4BD2-AA42-9D183CEAFA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8D9080-F54A-4EE3-A015-56198D21E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a02c-44f8-4bff-a17a-481fc173e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E49F94-F3AF-4833-9D05-CDDF9AFF5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3766</Words>
  <Characters>20715</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ivonnemorera</dc:creator>
  <cp:keywords/>
  <dc:description/>
  <cp:lastModifiedBy>Luis Alejandro Becerra Rojas</cp:lastModifiedBy>
  <cp:revision>4</cp:revision>
  <cp:lastPrinted>2019-03-04T22:00:00Z</cp:lastPrinted>
  <dcterms:created xsi:type="dcterms:W3CDTF">2021-12-14T20:02:00Z</dcterms:created>
  <dcterms:modified xsi:type="dcterms:W3CDTF">2022-01-13T17:58:00Z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0x01010055507E7F27A419499D2618D405354938</vt:lpwstr>
  </property>
  <property fmtid="{D5CDD505-2E9C-101B-9397-08002B2CF9AE}" pid="3" name="Order">
    <vt:r8>401200</vt:r8>
  </property>
</Properties>
</file>